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E5E55" w14:textId="3E4AC955" w:rsidR="005F5B5D" w:rsidRPr="00397D1D" w:rsidRDefault="00492011">
      <w:pPr>
        <w:rPr>
          <w:rFonts w:ascii="PFDinTextPro-Regular" w:hAnsi="PFDinTextPro-Regular"/>
          <w:b/>
        </w:rPr>
      </w:pPr>
      <w:r w:rsidRPr="00397D1D">
        <w:rPr>
          <w:rFonts w:ascii="PFDinTextPro-Regular" w:hAnsi="PFDinTextPro-Regular"/>
          <w:b/>
        </w:rPr>
        <w:t>UAS</w:t>
      </w:r>
      <w:r w:rsidR="00B0232E" w:rsidRPr="00397D1D">
        <w:rPr>
          <w:rFonts w:ascii="PFDinTextPro-Regular" w:hAnsi="PFDinTextPro-Regular"/>
          <w:b/>
        </w:rPr>
        <w:t xml:space="preserve"> </w:t>
      </w:r>
      <w:r w:rsidR="007C2F3E" w:rsidRPr="00397D1D">
        <w:rPr>
          <w:rFonts w:ascii="PFDinTextPro-Regular" w:hAnsi="PFDinTextPro-Regular"/>
          <w:b/>
        </w:rPr>
        <w:t>COE Team</w:t>
      </w:r>
      <w:r w:rsidR="00B0232E" w:rsidRPr="00397D1D">
        <w:rPr>
          <w:rFonts w:ascii="PFDinTextPro-Regular" w:hAnsi="PFDinTextPro-Regular"/>
          <w:b/>
        </w:rPr>
        <w:t xml:space="preserve"> Survey</w:t>
      </w:r>
      <w:r w:rsidR="00BC19ED">
        <w:rPr>
          <w:rFonts w:ascii="PFDinTextPro-Regular" w:hAnsi="PFDinTextPro-Regular"/>
          <w:b/>
        </w:rPr>
        <w:t>: CORE Team</w:t>
      </w:r>
    </w:p>
    <w:p w14:paraId="6495C34F" w14:textId="77777777" w:rsidR="00B0232E" w:rsidRPr="00397D1D" w:rsidRDefault="00B0232E">
      <w:pPr>
        <w:rPr>
          <w:rFonts w:ascii="PFDinTextPro-Regular" w:hAnsi="PFDinTextPro-Regular"/>
        </w:rPr>
      </w:pPr>
    </w:p>
    <w:p w14:paraId="6072A522" w14:textId="79654961" w:rsidR="00B0232E" w:rsidRPr="00397D1D" w:rsidRDefault="00B0232E">
      <w:pPr>
        <w:rPr>
          <w:rFonts w:ascii="PFDinTextPro-Regular" w:hAnsi="PFDinTextPro-Regular"/>
          <w:u w:val="single"/>
        </w:rPr>
      </w:pPr>
      <w:r w:rsidRPr="00397D1D">
        <w:rPr>
          <w:rFonts w:ascii="PFDinTextPro-Regular" w:hAnsi="PFDinTextPro-Regular"/>
          <w:u w:val="single"/>
        </w:rPr>
        <w:t>University</w:t>
      </w:r>
      <w:r w:rsidR="00492011" w:rsidRPr="00397D1D">
        <w:rPr>
          <w:rFonts w:ascii="PFDinTextPro-Regular" w:hAnsi="PFDinTextPro-Regular"/>
          <w:u w:val="single"/>
        </w:rPr>
        <w:t xml:space="preserve"> Name</w:t>
      </w:r>
    </w:p>
    <w:p w14:paraId="2935F7B9" w14:textId="49D6B7ED" w:rsidR="00B0232E" w:rsidRDefault="00EC2B57">
      <w:pPr>
        <w:rPr>
          <w:rFonts w:ascii="PFDinTextPro-Regular" w:hAnsi="PFDinTextPro-Regular"/>
        </w:rPr>
      </w:pPr>
      <w:r>
        <w:rPr>
          <w:rFonts w:ascii="PFDinTextPro-Regular" w:hAnsi="PFDinTextPro-Regular"/>
        </w:rPr>
        <w:t>University of California, Merced</w:t>
      </w:r>
    </w:p>
    <w:p w14:paraId="7A026B2E" w14:textId="2FAED2F7" w:rsidR="00EC2B57" w:rsidRDefault="00EC2B57">
      <w:pPr>
        <w:rPr>
          <w:rFonts w:ascii="PFDinTextPro-Regular" w:hAnsi="PFDinTextPro-Regular"/>
        </w:rPr>
      </w:pPr>
      <w:r>
        <w:rPr>
          <w:rFonts w:ascii="PFDinTextPro-Regular" w:hAnsi="PFDinTextPro-Regular"/>
        </w:rPr>
        <w:t>5200 N Lake Road, Merced, CA 95343</w:t>
      </w:r>
    </w:p>
    <w:p w14:paraId="4D5ACE72" w14:textId="60E0289E" w:rsidR="00EC2B57" w:rsidRDefault="00EC2B57">
      <w:pPr>
        <w:rPr>
          <w:rFonts w:ascii="PFDinTextPro-Regular" w:hAnsi="PFDinTextPro-Regular"/>
        </w:rPr>
      </w:pPr>
      <w:r>
        <w:rPr>
          <w:rFonts w:ascii="PFDinTextPro-Regular" w:hAnsi="PFDinTextPro-Regular"/>
        </w:rPr>
        <w:t>www.ucmerced.edu</w:t>
      </w:r>
    </w:p>
    <w:p w14:paraId="1595A8C3" w14:textId="77777777" w:rsidR="00BC19ED" w:rsidRPr="00397D1D" w:rsidRDefault="00BC19ED">
      <w:pPr>
        <w:rPr>
          <w:rFonts w:ascii="PFDinTextPro-Regular" w:hAnsi="PFDinTextPro-Regular"/>
        </w:rPr>
      </w:pPr>
    </w:p>
    <w:p w14:paraId="166D3D0A" w14:textId="77777777" w:rsidR="00B0232E" w:rsidRPr="00397D1D" w:rsidRDefault="00B0232E">
      <w:pPr>
        <w:rPr>
          <w:rFonts w:ascii="PFDinTextPro-Regular" w:hAnsi="PFDinTextPro-Regular"/>
          <w:u w:val="single"/>
        </w:rPr>
      </w:pPr>
      <w:r w:rsidRPr="00397D1D">
        <w:rPr>
          <w:rFonts w:ascii="PFDinTextPro-Regular" w:hAnsi="PFDinTextPro-Regular"/>
          <w:u w:val="single"/>
        </w:rPr>
        <w:t xml:space="preserve">Lead </w:t>
      </w:r>
      <w:r w:rsidR="003A2EC8" w:rsidRPr="00397D1D">
        <w:rPr>
          <w:rFonts w:ascii="PFDinTextPro-Regular" w:hAnsi="PFDinTextPro-Regular"/>
          <w:u w:val="single"/>
        </w:rPr>
        <w:t>POC</w:t>
      </w:r>
    </w:p>
    <w:p w14:paraId="77CB7163" w14:textId="12831BE7" w:rsidR="003A2EC8" w:rsidRPr="00397D1D" w:rsidRDefault="003A2EC8">
      <w:pPr>
        <w:rPr>
          <w:rFonts w:ascii="PFDinTextPro-Regular" w:hAnsi="PFDinTextPro-Regular"/>
        </w:rPr>
      </w:pPr>
      <w:r w:rsidRPr="00397D1D">
        <w:rPr>
          <w:rFonts w:ascii="PFDinTextPro-Regular" w:hAnsi="PFDinTextPro-Regular"/>
        </w:rPr>
        <w:tab/>
        <w:t>Name</w:t>
      </w:r>
      <w:r w:rsidR="00BC19ED">
        <w:rPr>
          <w:rFonts w:ascii="PFDinTextPro-Regular" w:hAnsi="PFDinTextPro-Regular"/>
        </w:rPr>
        <w:t>:</w:t>
      </w:r>
      <w:r w:rsidR="00EC2B57">
        <w:rPr>
          <w:rFonts w:ascii="PFDinTextPro-Regular" w:hAnsi="PFDinTextPro-Regular"/>
        </w:rPr>
        <w:t xml:space="preserve"> YangQuan Chen</w:t>
      </w:r>
    </w:p>
    <w:p w14:paraId="52C9CB1D" w14:textId="4AD232FA" w:rsidR="003A2EC8" w:rsidRPr="00397D1D" w:rsidRDefault="003A2EC8">
      <w:pPr>
        <w:rPr>
          <w:rFonts w:ascii="PFDinTextPro-Regular" w:hAnsi="PFDinTextPro-Regular"/>
        </w:rPr>
      </w:pPr>
      <w:r w:rsidRPr="00397D1D">
        <w:rPr>
          <w:rFonts w:ascii="PFDinTextPro-Regular" w:hAnsi="PFDinTextPro-Regular"/>
        </w:rPr>
        <w:tab/>
      </w:r>
      <w:r w:rsidR="00AB703B" w:rsidRPr="00397D1D">
        <w:rPr>
          <w:rFonts w:ascii="PFDinTextPro-Regular" w:hAnsi="PFDinTextPro-Regular"/>
        </w:rPr>
        <w:t>Phone</w:t>
      </w:r>
      <w:r w:rsidR="00BC19ED">
        <w:rPr>
          <w:rFonts w:ascii="PFDinTextPro-Regular" w:hAnsi="PFDinTextPro-Regular"/>
        </w:rPr>
        <w:t>:</w:t>
      </w:r>
      <w:r w:rsidR="00EC2B57">
        <w:rPr>
          <w:rFonts w:ascii="PFDinTextPro-Regular" w:hAnsi="PFDinTextPro-Regular"/>
        </w:rPr>
        <w:t xml:space="preserve"> 209-2284672 (office); 209-3862958 (cell)</w:t>
      </w:r>
    </w:p>
    <w:p w14:paraId="228203F5" w14:textId="7CFA7449" w:rsidR="00AB703B" w:rsidRPr="00397D1D" w:rsidRDefault="00AB703B">
      <w:pPr>
        <w:rPr>
          <w:rFonts w:ascii="PFDinTextPro-Regular" w:hAnsi="PFDinTextPro-Regular"/>
        </w:rPr>
      </w:pPr>
      <w:r w:rsidRPr="00397D1D">
        <w:rPr>
          <w:rFonts w:ascii="PFDinTextPro-Regular" w:hAnsi="PFDinTextPro-Regular"/>
        </w:rPr>
        <w:tab/>
        <w:t>Email</w:t>
      </w:r>
      <w:r w:rsidR="00BC19ED">
        <w:rPr>
          <w:rFonts w:ascii="PFDinTextPro-Regular" w:hAnsi="PFDinTextPro-Regular"/>
        </w:rPr>
        <w:t>:</w:t>
      </w:r>
      <w:r w:rsidR="00EC2B57">
        <w:rPr>
          <w:rFonts w:ascii="PFDinTextPro-Regular" w:hAnsi="PFDinTextPro-Regular"/>
        </w:rPr>
        <w:t xml:space="preserve"> ychen53@ucmerced.edu</w:t>
      </w:r>
    </w:p>
    <w:p w14:paraId="70DEA179" w14:textId="77777777" w:rsidR="00492011" w:rsidRPr="00397D1D" w:rsidRDefault="003A2EC8">
      <w:pPr>
        <w:rPr>
          <w:rFonts w:ascii="PFDinTextPro-Regular" w:hAnsi="PFDinTextPro-Regular"/>
        </w:rPr>
      </w:pPr>
      <w:r w:rsidRPr="00397D1D">
        <w:rPr>
          <w:rFonts w:ascii="PFDinTextPro-Regular" w:hAnsi="PFDinTextPro-Regular"/>
        </w:rPr>
        <w:tab/>
      </w:r>
    </w:p>
    <w:p w14:paraId="27E58623" w14:textId="32D08C6F" w:rsidR="00492011" w:rsidRPr="00397D1D" w:rsidRDefault="00492011">
      <w:pPr>
        <w:rPr>
          <w:rFonts w:ascii="PFDinTextPro-Regular" w:hAnsi="PFDinTextPro-Regular"/>
          <w:u w:val="single"/>
        </w:rPr>
      </w:pPr>
      <w:r w:rsidRPr="00397D1D">
        <w:rPr>
          <w:rFonts w:ascii="PFDinTextPro-Regular" w:hAnsi="PFDinTextPro-Regular"/>
          <w:u w:val="single"/>
        </w:rPr>
        <w:t xml:space="preserve">Supporting </w:t>
      </w:r>
      <w:r w:rsidR="003A2EC8" w:rsidRPr="00397D1D">
        <w:rPr>
          <w:rFonts w:ascii="PFDinTextPro-Regular" w:hAnsi="PFDinTextPro-Regular"/>
          <w:u w:val="single"/>
        </w:rPr>
        <w:t>POC</w:t>
      </w:r>
      <w:r w:rsidR="007C2F3E" w:rsidRPr="00397D1D">
        <w:rPr>
          <w:rFonts w:ascii="PFDinTextPro-Regular" w:hAnsi="PFDinTextPro-Regular"/>
          <w:u w:val="single"/>
        </w:rPr>
        <w:t>(s)</w:t>
      </w:r>
      <w:r w:rsidR="00A8200B">
        <w:rPr>
          <w:rFonts w:ascii="PFDinTextPro-Regular" w:hAnsi="PFDinTextPro-Regular"/>
          <w:u w:val="single"/>
        </w:rPr>
        <w:t xml:space="preserve"> including PI’s if PI is different from Lead POC</w:t>
      </w:r>
    </w:p>
    <w:p w14:paraId="2B57A4D6" w14:textId="2F4C220F" w:rsidR="00B0232E" w:rsidRPr="00397D1D" w:rsidRDefault="003A2EC8">
      <w:pPr>
        <w:rPr>
          <w:rFonts w:ascii="PFDinTextPro-Regular" w:hAnsi="PFDinTextPro-Regular"/>
        </w:rPr>
      </w:pPr>
      <w:r w:rsidRPr="00397D1D">
        <w:rPr>
          <w:rFonts w:ascii="PFDinTextPro-Regular" w:hAnsi="PFDinTextPro-Regular"/>
        </w:rPr>
        <w:tab/>
        <w:t>Name</w:t>
      </w:r>
      <w:r w:rsidR="00BC19ED">
        <w:rPr>
          <w:rFonts w:ascii="PFDinTextPro-Regular" w:hAnsi="PFDinTextPro-Regular"/>
        </w:rPr>
        <w:t>:</w:t>
      </w:r>
      <w:r w:rsidR="00EC2B57">
        <w:rPr>
          <w:rFonts w:ascii="PFDinTextPro-Regular" w:hAnsi="PFDinTextPro-Regular"/>
        </w:rPr>
        <w:t xml:space="preserve"> Joshua Viers</w:t>
      </w:r>
    </w:p>
    <w:p w14:paraId="5C5B8174" w14:textId="6CEB1548" w:rsidR="003A2EC8" w:rsidRPr="00397D1D" w:rsidRDefault="003A2EC8">
      <w:pPr>
        <w:rPr>
          <w:rFonts w:ascii="PFDinTextPro-Regular" w:hAnsi="PFDinTextPro-Regular"/>
        </w:rPr>
      </w:pPr>
      <w:r w:rsidRPr="00397D1D">
        <w:rPr>
          <w:rFonts w:ascii="PFDinTextPro-Regular" w:hAnsi="PFDinTextPro-Regular"/>
        </w:rPr>
        <w:tab/>
        <w:t>Phone</w:t>
      </w:r>
      <w:r w:rsidR="00BC19ED">
        <w:rPr>
          <w:rFonts w:ascii="PFDinTextPro-Regular" w:hAnsi="PFDinTextPro-Regular"/>
        </w:rPr>
        <w:t>:</w:t>
      </w:r>
      <w:r w:rsidR="00EC2B57">
        <w:rPr>
          <w:rFonts w:ascii="PFDinTextPro-Regular" w:hAnsi="PFDinTextPro-Regular"/>
        </w:rPr>
        <w:t xml:space="preserve"> </w:t>
      </w:r>
      <w:r w:rsidR="00571976">
        <w:rPr>
          <w:rFonts w:ascii="PFDinTextPro-Regular" w:hAnsi="PFDinTextPro-Regular"/>
        </w:rPr>
        <w:t>209-5918423</w:t>
      </w:r>
    </w:p>
    <w:p w14:paraId="3D822591" w14:textId="728D23E0" w:rsidR="003A2EC8" w:rsidRPr="00397D1D" w:rsidRDefault="003A2EC8">
      <w:pPr>
        <w:rPr>
          <w:rFonts w:ascii="PFDinTextPro-Regular" w:hAnsi="PFDinTextPro-Regular"/>
        </w:rPr>
      </w:pPr>
      <w:r w:rsidRPr="00397D1D">
        <w:rPr>
          <w:rFonts w:ascii="PFDinTextPro-Regular" w:hAnsi="PFDinTextPro-Regular"/>
        </w:rPr>
        <w:tab/>
        <w:t>Email</w:t>
      </w:r>
      <w:r w:rsidR="00BC19ED">
        <w:rPr>
          <w:rFonts w:ascii="PFDinTextPro-Regular" w:hAnsi="PFDinTextPro-Regular"/>
        </w:rPr>
        <w:t>:</w:t>
      </w:r>
      <w:r w:rsidR="00571976">
        <w:rPr>
          <w:rFonts w:ascii="PFDinTextPro-Regular" w:hAnsi="PFDinTextPro-Regular"/>
        </w:rPr>
        <w:t xml:space="preserve"> </w:t>
      </w:r>
      <w:r w:rsidR="00571976" w:rsidRPr="00571976">
        <w:rPr>
          <w:rFonts w:ascii="PFDinTextPro-Regular" w:hAnsi="PFDinTextPro-Regular"/>
        </w:rPr>
        <w:t>jviers@ucmerced.edu</w:t>
      </w:r>
    </w:p>
    <w:p w14:paraId="44E81121" w14:textId="77777777" w:rsidR="00AB703B" w:rsidRPr="00397D1D" w:rsidRDefault="00AB703B">
      <w:pPr>
        <w:rPr>
          <w:rFonts w:ascii="PFDinTextPro-Regular" w:hAnsi="PFDinTextPro-Regular"/>
        </w:rPr>
      </w:pPr>
    </w:p>
    <w:p w14:paraId="15E5F695" w14:textId="359906C0" w:rsidR="00B0232E" w:rsidRDefault="007C2F3E">
      <w:pPr>
        <w:rPr>
          <w:rFonts w:ascii="PFDinTextPro-Regular" w:hAnsi="PFDinTextPro-Regular"/>
          <w:u w:val="single"/>
        </w:rPr>
      </w:pPr>
      <w:r w:rsidRPr="00397D1D">
        <w:rPr>
          <w:rFonts w:ascii="PFDinTextPro-Regular" w:hAnsi="PFDinTextPro-Regular"/>
          <w:u w:val="single"/>
        </w:rPr>
        <w:t xml:space="preserve">Level of Interest (Core or </w:t>
      </w:r>
      <w:r w:rsidR="00B0232E" w:rsidRPr="00397D1D">
        <w:rPr>
          <w:rFonts w:ascii="PFDinTextPro-Regular" w:hAnsi="PFDinTextPro-Regular"/>
          <w:u w:val="single"/>
        </w:rPr>
        <w:t>Affiliate)</w:t>
      </w:r>
    </w:p>
    <w:p w14:paraId="1BC76483" w14:textId="2BA63506" w:rsidR="001955D6" w:rsidRDefault="00571976">
      <w:pPr>
        <w:rPr>
          <w:rFonts w:ascii="PFDinTextPro-Regular" w:hAnsi="PFDinTextPro-Regular"/>
          <w:u w:val="single"/>
        </w:rPr>
      </w:pPr>
      <w:r>
        <w:rPr>
          <w:rFonts w:ascii="PFDinTextPro-Regular" w:hAnsi="PFDinTextPro-Regular"/>
          <w:u w:val="single"/>
        </w:rPr>
        <w:t>CORE</w:t>
      </w:r>
    </w:p>
    <w:p w14:paraId="5C1B1230" w14:textId="77777777" w:rsidR="00BC19ED" w:rsidRDefault="00BC19ED">
      <w:pPr>
        <w:rPr>
          <w:rFonts w:ascii="PFDinTextPro-Regular" w:hAnsi="PFDinTextPro-Regular"/>
          <w:u w:val="single"/>
        </w:rPr>
      </w:pPr>
    </w:p>
    <w:p w14:paraId="21F38C94" w14:textId="00AC97EF" w:rsidR="00F505CA" w:rsidRDefault="00F505CA">
      <w:pPr>
        <w:rPr>
          <w:rFonts w:ascii="PFDinTextPro-Regular" w:hAnsi="PFDinTextPro-Regular"/>
          <w:u w:val="single"/>
        </w:rPr>
      </w:pPr>
      <w:r>
        <w:rPr>
          <w:rFonts w:ascii="PFDinTextPro-Regular" w:hAnsi="PFDinTextPro-Regular"/>
          <w:u w:val="single"/>
        </w:rPr>
        <w:t>Describe the University’s ability to support the proposal effort</w:t>
      </w:r>
    </w:p>
    <w:p w14:paraId="45FF4F99" w14:textId="2DCE899D" w:rsidR="00571976" w:rsidRDefault="00571976">
      <w:pPr>
        <w:rPr>
          <w:rFonts w:ascii="PFDinTextPro-Regular" w:hAnsi="PFDinTextPro-Regular"/>
          <w:u w:val="single"/>
        </w:rPr>
      </w:pPr>
      <w:r>
        <w:rPr>
          <w:rFonts w:ascii="PFDinTextPro-Regular" w:hAnsi="PFDinTextPro-Regular"/>
          <w:u w:val="single"/>
        </w:rPr>
        <w:t>UC Merced has strong institutional support to this proposal effort. UC Merced RDS (</w:t>
      </w:r>
      <w:r w:rsidRPr="00571976">
        <w:rPr>
          <w:rFonts w:ascii="PFDinTextPro-Regular" w:hAnsi="PFDinTextPro-Regular"/>
          <w:u w:val="single"/>
        </w:rPr>
        <w:t>Research Development Services</w:t>
      </w:r>
      <w:r>
        <w:rPr>
          <w:rFonts w:ascii="PFDinTextPro-Regular" w:hAnsi="PFDinTextPro-Regular"/>
          <w:u w:val="single"/>
        </w:rPr>
        <w:t xml:space="preserve">) has 6 full time staff </w:t>
      </w:r>
      <w:r w:rsidR="006444AE">
        <w:rPr>
          <w:rFonts w:ascii="PFDinTextPro-Regular" w:hAnsi="PFDinTextPro-Regular"/>
          <w:u w:val="single"/>
        </w:rPr>
        <w:t xml:space="preserve">to support </w:t>
      </w:r>
      <w:r>
        <w:rPr>
          <w:rFonts w:ascii="PFDinTextPro-Regular" w:hAnsi="PFDinTextPro-Regular"/>
          <w:u w:val="single"/>
        </w:rPr>
        <w:t>proposal development</w:t>
      </w:r>
      <w:r w:rsidR="006444AE">
        <w:rPr>
          <w:rFonts w:ascii="PFDinTextPro-Regular" w:hAnsi="PFDinTextPro-Regular"/>
          <w:u w:val="single"/>
        </w:rPr>
        <w:t xml:space="preserve"> </w:t>
      </w:r>
      <w:proofErr w:type="gramStart"/>
      <w:r w:rsidR="006444AE">
        <w:rPr>
          <w:rFonts w:ascii="PFDinTextPro-Regular" w:hAnsi="PFDinTextPro-Regular"/>
          <w:u w:val="single"/>
        </w:rPr>
        <w:t>(</w:t>
      </w:r>
      <w:r>
        <w:rPr>
          <w:rFonts w:ascii="PFDinTextPro-Regular" w:hAnsi="PFDinTextPro-Regular"/>
          <w:u w:val="single"/>
        </w:rPr>
        <w:t xml:space="preserve"> </w:t>
      </w:r>
      <w:proofErr w:type="gramEnd"/>
      <w:r>
        <w:rPr>
          <w:rFonts w:ascii="PFDinTextPro-Regular" w:hAnsi="PFDinTextPro-Regular"/>
          <w:u w:val="single"/>
        </w:rPr>
        <w:fldChar w:fldCharType="begin"/>
      </w:r>
      <w:r>
        <w:rPr>
          <w:rFonts w:ascii="PFDinTextPro-Regular" w:hAnsi="PFDinTextPro-Regular"/>
          <w:u w:val="single"/>
        </w:rPr>
        <w:instrText xml:space="preserve"> HYPERLINK "</w:instrText>
      </w:r>
      <w:r w:rsidRPr="00571976">
        <w:rPr>
          <w:rFonts w:ascii="PFDinTextPro-Regular" w:hAnsi="PFDinTextPro-Regular"/>
          <w:u w:val="single"/>
        </w:rPr>
        <w:instrText>http://researchdev.ucmerced.edu/node/14</w:instrText>
      </w:r>
      <w:r>
        <w:rPr>
          <w:rFonts w:ascii="PFDinTextPro-Regular" w:hAnsi="PFDinTextPro-Regular"/>
          <w:u w:val="single"/>
        </w:rPr>
        <w:instrText xml:space="preserve">" </w:instrText>
      </w:r>
      <w:r>
        <w:rPr>
          <w:rFonts w:ascii="PFDinTextPro-Regular" w:hAnsi="PFDinTextPro-Regular"/>
          <w:u w:val="single"/>
        </w:rPr>
        <w:fldChar w:fldCharType="separate"/>
      </w:r>
      <w:r w:rsidRPr="001A764D">
        <w:rPr>
          <w:rStyle w:val="Hyperlink"/>
          <w:rFonts w:ascii="PFDinTextPro-Regular" w:hAnsi="PFDinTextPro-Regular"/>
        </w:rPr>
        <w:t>http://researchdev.ucmerced.edu/node/14</w:t>
      </w:r>
      <w:r>
        <w:rPr>
          <w:rFonts w:ascii="PFDinTextPro-Regular" w:hAnsi="PFDinTextPro-Regular"/>
          <w:u w:val="single"/>
        </w:rPr>
        <w:fldChar w:fldCharType="end"/>
      </w:r>
      <w:r w:rsidR="006444AE">
        <w:rPr>
          <w:rFonts w:ascii="PFDinTextPro-Regular" w:hAnsi="PFDinTextPro-Regular"/>
          <w:u w:val="single"/>
        </w:rPr>
        <w:t>)</w:t>
      </w:r>
      <w:r>
        <w:rPr>
          <w:rFonts w:ascii="PFDinTextPro-Regular" w:hAnsi="PFDinTextPro-Regular"/>
          <w:u w:val="single"/>
        </w:rPr>
        <w:t xml:space="preserve"> </w:t>
      </w:r>
      <w:r w:rsidR="006444AE">
        <w:rPr>
          <w:rFonts w:ascii="PFDinTextPro-Regular" w:hAnsi="PFDinTextPro-Regular"/>
          <w:u w:val="single"/>
        </w:rPr>
        <w:t>Center for Information Technology Research in the Interest of Society (</w:t>
      </w:r>
      <w:r>
        <w:rPr>
          <w:rFonts w:ascii="PFDinTextPro-Regular" w:hAnsi="PFDinTextPro-Regular"/>
          <w:u w:val="single"/>
        </w:rPr>
        <w:t>CITRIS @ UC Merced</w:t>
      </w:r>
      <w:r w:rsidR="006444AE">
        <w:rPr>
          <w:rFonts w:ascii="PFDinTextPro-Regular" w:hAnsi="PFDinTextPro-Regular"/>
          <w:u w:val="single"/>
        </w:rPr>
        <w:t>) also</w:t>
      </w:r>
      <w:r>
        <w:rPr>
          <w:rFonts w:ascii="PFDinTextPro-Regular" w:hAnsi="PFDinTextPro-Regular"/>
          <w:u w:val="single"/>
        </w:rPr>
        <w:t xml:space="preserve"> has dedicated administrative staff support.</w:t>
      </w:r>
    </w:p>
    <w:p w14:paraId="0F74BCEC" w14:textId="77777777" w:rsidR="00F505CA" w:rsidRDefault="00F505CA">
      <w:pPr>
        <w:rPr>
          <w:rFonts w:ascii="PFDinTextPro-Regular" w:hAnsi="PFDinTextPro-Regular"/>
          <w:u w:val="single"/>
        </w:rPr>
      </w:pPr>
    </w:p>
    <w:p w14:paraId="7678F783" w14:textId="1764C20A" w:rsidR="00373CB6" w:rsidRDefault="00866261">
      <w:pPr>
        <w:rPr>
          <w:rFonts w:ascii="PFDinTextPro-Regular" w:hAnsi="PFDinTextPro-Regular"/>
          <w:u w:val="single"/>
        </w:rPr>
      </w:pPr>
      <w:r>
        <w:rPr>
          <w:rFonts w:ascii="PFDinTextPro-Regular" w:hAnsi="PFDinTextPro-Regular"/>
          <w:u w:val="single"/>
        </w:rPr>
        <w:t xml:space="preserve">Describe </w:t>
      </w:r>
      <w:r w:rsidR="00373CB6">
        <w:rPr>
          <w:rFonts w:ascii="PFDinTextPro-Regular" w:hAnsi="PFDinTextPro-Regular"/>
          <w:u w:val="single"/>
        </w:rPr>
        <w:t>University’s ability to match FAA grant/contract funds?</w:t>
      </w:r>
      <w:r>
        <w:rPr>
          <w:rFonts w:ascii="PFDinTextPro-Regular" w:hAnsi="PFDinTextPro-Regular"/>
          <w:u w:val="single"/>
        </w:rPr>
        <w:t xml:space="preserve"> </w:t>
      </w:r>
    </w:p>
    <w:p w14:paraId="036669D0" w14:textId="67820E6B" w:rsidR="00373CB6" w:rsidRDefault="00571976">
      <w:pPr>
        <w:rPr>
          <w:rFonts w:ascii="PFDinTextPro-Regular" w:hAnsi="PFDinTextPro-Regular"/>
          <w:u w:val="single"/>
        </w:rPr>
      </w:pPr>
      <w:r>
        <w:t xml:space="preserve">UC Merced’s Vice Chancellor for Research &amp; Economic Development Samuel Traina and his office are very supportive to this proposal with formal mechanism to commit matching funds when justified. </w:t>
      </w:r>
    </w:p>
    <w:p w14:paraId="0AF608B0" w14:textId="77777777" w:rsidR="00373CB6" w:rsidRDefault="00373CB6">
      <w:pPr>
        <w:rPr>
          <w:rFonts w:ascii="PFDinTextPro-Regular" w:hAnsi="PFDinTextPro-Regular"/>
          <w:u w:val="single"/>
        </w:rPr>
      </w:pPr>
    </w:p>
    <w:p w14:paraId="1BB7FD4A" w14:textId="5C75C98D" w:rsidR="00373CB6" w:rsidRDefault="00373CB6">
      <w:pPr>
        <w:rPr>
          <w:rFonts w:ascii="PFDinTextPro-Regular" w:hAnsi="PFDinTextPro-Regular"/>
          <w:u w:val="single"/>
        </w:rPr>
      </w:pPr>
      <w:r>
        <w:rPr>
          <w:rFonts w:ascii="PFDinTextPro-Regular" w:hAnsi="PFDinTextPro-Regular"/>
          <w:u w:val="single"/>
        </w:rPr>
        <w:t>Describe political support at local, state, and federal levels</w:t>
      </w:r>
    </w:p>
    <w:p w14:paraId="7A146B86" w14:textId="03BF09A9" w:rsidR="00EC4871" w:rsidRDefault="00DA416D">
      <w:pPr>
        <w:rPr>
          <w:ins w:id="0" w:author="lkiriakou" w:date="2014-06-09T13:14:00Z"/>
          <w:rFonts w:ascii="PFDinTextPro-Regular" w:hAnsi="PFDinTextPro-Regular"/>
          <w:u w:val="single"/>
        </w:rPr>
      </w:pPr>
      <w:ins w:id="1" w:author="lkiriakou" w:date="2014-06-09T14:05:00Z">
        <w:r>
          <w:rPr>
            <w:rFonts w:ascii="PFDinTextPro-Regular" w:hAnsi="PFDinTextPro-Regular"/>
            <w:u w:val="single"/>
          </w:rPr>
          <w:t xml:space="preserve">UC Merced enjoys </w:t>
        </w:r>
      </w:ins>
      <w:ins w:id="2" w:author="lkiriakou" w:date="2014-06-09T14:09:00Z">
        <w:r>
          <w:rPr>
            <w:rFonts w:ascii="PFDinTextPro-Regular" w:hAnsi="PFDinTextPro-Regular"/>
            <w:u w:val="single"/>
          </w:rPr>
          <w:t>abundant</w:t>
        </w:r>
      </w:ins>
      <w:ins w:id="3" w:author="lkiriakou" w:date="2014-06-09T14:05:00Z">
        <w:r>
          <w:rPr>
            <w:rFonts w:ascii="PFDinTextPro-Regular" w:hAnsi="PFDinTextPro-Regular"/>
            <w:u w:val="single"/>
          </w:rPr>
          <w:t xml:space="preserve"> support from local officials on campus and research development</w:t>
        </w:r>
      </w:ins>
      <w:ins w:id="4" w:author="lkiriakou" w:date="2014-06-09T14:10:00Z">
        <w:r>
          <w:rPr>
            <w:rFonts w:ascii="PFDinTextPro-Regular" w:hAnsi="PFDinTextPro-Regular"/>
            <w:u w:val="single"/>
          </w:rPr>
          <w:t xml:space="preserve"> projects</w:t>
        </w:r>
      </w:ins>
      <w:ins w:id="5" w:author="lkiriakou" w:date="2014-06-09T14:05:00Z">
        <w:r>
          <w:rPr>
            <w:rFonts w:ascii="PFDinTextPro-Regular" w:hAnsi="PFDinTextPro-Regular"/>
            <w:u w:val="single"/>
          </w:rPr>
          <w:t xml:space="preserve">.  </w:t>
        </w:r>
      </w:ins>
      <w:ins w:id="6" w:author="lkiriakou" w:date="2014-06-09T14:11:00Z">
        <w:r>
          <w:rPr>
            <w:rFonts w:ascii="PFDinTextPro-Regular" w:hAnsi="PFDinTextPro-Regular"/>
            <w:u w:val="single"/>
          </w:rPr>
          <w:t>Political support from state representatives has been strong as well</w:t>
        </w:r>
      </w:ins>
      <w:ins w:id="7" w:author="lkiriakou" w:date="2014-06-09T14:42:00Z">
        <w:r w:rsidR="00885435">
          <w:rPr>
            <w:rFonts w:ascii="PFDinTextPro-Regular" w:hAnsi="PFDinTextPro-Regular"/>
            <w:u w:val="single"/>
          </w:rPr>
          <w:t>, showing</w:t>
        </w:r>
      </w:ins>
      <w:ins w:id="8" w:author="lkiriakou" w:date="2014-06-09T14:43:00Z">
        <w:r w:rsidR="00885435">
          <w:rPr>
            <w:rFonts w:ascii="PFDinTextPro-Regular" w:hAnsi="PFDinTextPro-Regular"/>
            <w:u w:val="single"/>
          </w:rPr>
          <w:t xml:space="preserve"> special</w:t>
        </w:r>
      </w:ins>
      <w:ins w:id="9" w:author="lkiriakou" w:date="2014-06-09T14:42:00Z">
        <w:r w:rsidR="00885435">
          <w:rPr>
            <w:rFonts w:ascii="PFDinTextPro-Regular" w:hAnsi="PFDinTextPro-Regular"/>
            <w:u w:val="single"/>
          </w:rPr>
          <w:t xml:space="preserve"> interest in the UC Merced MESA </w:t>
        </w:r>
      </w:ins>
      <w:ins w:id="10" w:author="lkiriakou" w:date="2014-06-09T14:43:00Z">
        <w:r w:rsidR="00885435">
          <w:rPr>
            <w:rFonts w:ascii="PFDinTextPro-Regular" w:hAnsi="PFDinTextPro-Regular"/>
            <w:u w:val="single"/>
          </w:rPr>
          <w:t>lab</w:t>
        </w:r>
      </w:ins>
      <w:ins w:id="11" w:author="lkiriakou" w:date="2014-06-09T14:11:00Z">
        <w:r>
          <w:rPr>
            <w:rFonts w:ascii="PFDinTextPro-Regular" w:hAnsi="PFDinTextPro-Regular"/>
            <w:u w:val="single"/>
          </w:rPr>
          <w:t>.</w:t>
        </w:r>
      </w:ins>
      <w:ins w:id="12" w:author="lkiriakou" w:date="2014-06-09T14:54:00Z">
        <w:r w:rsidR="00CB2C68">
          <w:rPr>
            <w:rFonts w:ascii="PFDinTextPro-Regular" w:hAnsi="PFDinTextPro-Regular"/>
            <w:u w:val="single"/>
          </w:rPr>
          <w:t xml:space="preserve">  California Assembly</w:t>
        </w:r>
      </w:ins>
      <w:ins w:id="13" w:author="lkiriakou" w:date="2014-06-09T14:56:00Z">
        <w:r w:rsidR="00CB2C68">
          <w:rPr>
            <w:rFonts w:ascii="PFDinTextPro-Regular" w:hAnsi="PFDinTextPro-Regular"/>
            <w:u w:val="single"/>
          </w:rPr>
          <w:t xml:space="preserve"> </w:t>
        </w:r>
      </w:ins>
      <w:ins w:id="14" w:author="lkiriakou" w:date="2014-06-09T14:54:00Z">
        <w:r w:rsidR="00CB2C68">
          <w:rPr>
            <w:rFonts w:ascii="PFDinTextPro-Regular" w:hAnsi="PFDinTextPro-Regular"/>
            <w:u w:val="single"/>
          </w:rPr>
          <w:t>members</w:t>
        </w:r>
      </w:ins>
      <w:ins w:id="15" w:author="lkiriakou" w:date="2014-06-09T14:58:00Z">
        <w:r w:rsidR="00CB2C68">
          <w:rPr>
            <w:rFonts w:ascii="PFDinTextPro-Regular" w:hAnsi="PFDinTextPro-Regular"/>
            <w:u w:val="single"/>
          </w:rPr>
          <w:t xml:space="preserve"> have</w:t>
        </w:r>
      </w:ins>
      <w:ins w:id="16" w:author="lkiriakou" w:date="2014-06-09T14:55:00Z">
        <w:r w:rsidR="00CB2C68">
          <w:rPr>
            <w:rFonts w:ascii="PFDinTextPro-Regular" w:hAnsi="PFDinTextPro-Regular"/>
            <w:u w:val="single"/>
          </w:rPr>
          <w:t xml:space="preserve"> </w:t>
        </w:r>
      </w:ins>
      <w:ins w:id="17" w:author="lkiriakou" w:date="2014-06-09T14:56:00Z">
        <w:r w:rsidR="00CB2C68">
          <w:rPr>
            <w:rFonts w:ascii="PFDinTextPro-Regular" w:hAnsi="PFDinTextPro-Regular"/>
            <w:u w:val="single"/>
          </w:rPr>
          <w:t>sought</w:t>
        </w:r>
      </w:ins>
      <w:ins w:id="18" w:author="lkiriakou" w:date="2014-06-09T14:55:00Z">
        <w:r w:rsidR="00CB2C68">
          <w:rPr>
            <w:rFonts w:ascii="PFDinTextPro-Regular" w:hAnsi="PFDinTextPro-Regular"/>
            <w:u w:val="single"/>
          </w:rPr>
          <w:t xml:space="preserve"> out</w:t>
        </w:r>
      </w:ins>
      <w:ins w:id="19" w:author="lkiriakou" w:date="2014-06-09T14:58:00Z">
        <w:r w:rsidR="00CB2C68">
          <w:rPr>
            <w:rFonts w:ascii="PFDinTextPro-Regular" w:hAnsi="PFDinTextPro-Regular"/>
            <w:u w:val="single"/>
          </w:rPr>
          <w:t xml:space="preserve"> the</w:t>
        </w:r>
      </w:ins>
      <w:ins w:id="20" w:author="lkiriakou" w:date="2014-06-09T14:55:00Z">
        <w:r w:rsidR="00CB2C68">
          <w:rPr>
            <w:rFonts w:ascii="PFDinTextPro-Regular" w:hAnsi="PFDinTextPro-Regular"/>
            <w:u w:val="single"/>
          </w:rPr>
          <w:t xml:space="preserve"> exper</w:t>
        </w:r>
      </w:ins>
      <w:ins w:id="21" w:author="lkiriakou" w:date="2014-06-09T14:56:00Z">
        <w:r w:rsidR="00CB2C68">
          <w:rPr>
            <w:rFonts w:ascii="PFDinTextPro-Regular" w:hAnsi="PFDinTextPro-Regular"/>
            <w:u w:val="single"/>
          </w:rPr>
          <w:t>tise at UC Merced regarding UAS policy.</w:t>
        </w:r>
      </w:ins>
      <w:ins w:id="22" w:author="lkiriakou" w:date="2014-06-09T14:57:00Z">
        <w:r w:rsidR="00CB2C68">
          <w:rPr>
            <w:rFonts w:ascii="PFDinTextPro-Regular" w:hAnsi="PFDinTextPro-Regular"/>
            <w:u w:val="single"/>
          </w:rPr>
          <w:t xml:space="preserve">  </w:t>
        </w:r>
      </w:ins>
      <w:ins w:id="23" w:author="lkiriakou" w:date="2014-06-09T13:15:00Z">
        <w:r w:rsidR="00EC4871">
          <w:rPr>
            <w:rFonts w:ascii="PFDinTextPro-Regular" w:hAnsi="PFDinTextPro-Regular"/>
            <w:u w:val="single"/>
          </w:rPr>
          <w:t xml:space="preserve">The governor’s office has </w:t>
        </w:r>
      </w:ins>
      <w:ins w:id="24" w:author="lkiriakou" w:date="2014-06-09T13:21:00Z">
        <w:r w:rsidR="00EC4871">
          <w:rPr>
            <w:rFonts w:ascii="PFDinTextPro-Regular" w:hAnsi="PFDinTextPro-Regular"/>
            <w:u w:val="single"/>
          </w:rPr>
          <w:t>prioritized</w:t>
        </w:r>
      </w:ins>
      <w:ins w:id="25" w:author="lkiriakou" w:date="2014-06-09T13:15:00Z">
        <w:r w:rsidR="00EC4871">
          <w:rPr>
            <w:rFonts w:ascii="PFDinTextPro-Regular" w:hAnsi="PFDinTextPro-Regular"/>
            <w:u w:val="single"/>
          </w:rPr>
          <w:t xml:space="preserve"> the COE in California and has been deeply involved in building a coalition of stakeholder to support the application.  </w:t>
        </w:r>
      </w:ins>
      <w:ins w:id="26" w:author="lkiriakou" w:date="2014-06-09T14:13:00Z">
        <w:r>
          <w:rPr>
            <w:rFonts w:ascii="PFDinTextPro-Regular" w:hAnsi="PFDinTextPro-Regular"/>
            <w:u w:val="single"/>
          </w:rPr>
          <w:t>On the federal level, w</w:t>
        </w:r>
      </w:ins>
      <w:ins w:id="27" w:author="lkiriakou" w:date="2014-06-09T13:15:00Z">
        <w:r w:rsidR="00EC4871">
          <w:rPr>
            <w:rFonts w:ascii="PFDinTextPro-Regular" w:hAnsi="PFDinTextPro-Regular"/>
            <w:u w:val="single"/>
          </w:rPr>
          <w:t>e are working closely with our federal representative</w:t>
        </w:r>
      </w:ins>
      <w:ins w:id="28" w:author="lkiriakou" w:date="2014-06-09T13:22:00Z">
        <w:r w:rsidR="00EC4871">
          <w:rPr>
            <w:rFonts w:ascii="PFDinTextPro-Regular" w:hAnsi="PFDinTextPro-Regular"/>
            <w:u w:val="single"/>
          </w:rPr>
          <w:t>s from the San Joaquin Valley</w:t>
        </w:r>
      </w:ins>
      <w:ins w:id="29" w:author="lkiriakou" w:date="2014-06-09T13:15:00Z">
        <w:r w:rsidR="00EC4871">
          <w:rPr>
            <w:rFonts w:ascii="PFDinTextPro-Regular" w:hAnsi="PFDinTextPro-Regular"/>
            <w:u w:val="single"/>
          </w:rPr>
          <w:t xml:space="preserve"> to obtain support for the proposal</w:t>
        </w:r>
      </w:ins>
      <w:ins w:id="30" w:author="lkiriakou" w:date="2014-06-09T13:23:00Z">
        <w:r w:rsidR="00EC4871">
          <w:rPr>
            <w:rFonts w:ascii="PFDinTextPro-Regular" w:hAnsi="PFDinTextPro-Regular"/>
            <w:u w:val="single"/>
          </w:rPr>
          <w:t>, including Congressman</w:t>
        </w:r>
      </w:ins>
      <w:ins w:id="31" w:author="lkiriakou" w:date="2014-06-09T13:28:00Z">
        <w:r w:rsidR="0002493E">
          <w:rPr>
            <w:rFonts w:ascii="PFDinTextPro-Regular" w:hAnsi="PFDinTextPro-Regular"/>
            <w:u w:val="single"/>
          </w:rPr>
          <w:t xml:space="preserve"> Jim</w:t>
        </w:r>
      </w:ins>
      <w:ins w:id="32" w:author="lkiriakou" w:date="2014-06-09T13:23:00Z">
        <w:r w:rsidR="0002493E">
          <w:rPr>
            <w:rFonts w:ascii="PFDinTextPro-Regular" w:hAnsi="PFDinTextPro-Regular"/>
            <w:u w:val="single"/>
          </w:rPr>
          <w:t xml:space="preserve"> Costa</w:t>
        </w:r>
      </w:ins>
      <w:ins w:id="33" w:author="lkiriakou" w:date="2014-06-09T13:28:00Z">
        <w:r w:rsidR="0002493E">
          <w:rPr>
            <w:rFonts w:ascii="PFDinTextPro-Regular" w:hAnsi="PFDinTextPro-Regular"/>
            <w:u w:val="single"/>
          </w:rPr>
          <w:t>,</w:t>
        </w:r>
      </w:ins>
      <w:ins w:id="34" w:author="lkiriakou" w:date="2014-06-09T13:23:00Z">
        <w:r w:rsidR="0002493E">
          <w:rPr>
            <w:rFonts w:ascii="PFDinTextPro-Regular" w:hAnsi="PFDinTextPro-Regular"/>
            <w:u w:val="single"/>
          </w:rPr>
          <w:t xml:space="preserve"> who represents</w:t>
        </w:r>
      </w:ins>
      <w:ins w:id="35" w:author="lkiriakou" w:date="2014-06-09T13:29:00Z">
        <w:r w:rsidR="0002493E">
          <w:rPr>
            <w:rFonts w:ascii="PFDinTextPro-Regular" w:hAnsi="PFDinTextPro-Regular"/>
            <w:u w:val="single"/>
          </w:rPr>
          <w:t xml:space="preserve"> the</w:t>
        </w:r>
      </w:ins>
      <w:ins w:id="36" w:author="lkiriakou" w:date="2014-06-09T13:23:00Z">
        <w:r w:rsidR="0002493E">
          <w:rPr>
            <w:rFonts w:ascii="PFDinTextPro-Regular" w:hAnsi="PFDinTextPro-Regular"/>
            <w:u w:val="single"/>
          </w:rPr>
          <w:t xml:space="preserve"> UC Merced</w:t>
        </w:r>
      </w:ins>
      <w:ins w:id="37" w:author="lkiriakou" w:date="2014-06-09T13:29:00Z">
        <w:r w:rsidR="0002493E">
          <w:rPr>
            <w:rFonts w:ascii="PFDinTextPro-Regular" w:hAnsi="PFDinTextPro-Regular"/>
            <w:u w:val="single"/>
          </w:rPr>
          <w:t xml:space="preserve"> campus</w:t>
        </w:r>
      </w:ins>
      <w:ins w:id="38" w:author="lkiriakou" w:date="2014-06-09T14:59:00Z">
        <w:r w:rsidR="00CB2C68">
          <w:rPr>
            <w:rFonts w:ascii="PFDinTextPro-Regular" w:hAnsi="PFDinTextPro-Regular"/>
            <w:u w:val="single"/>
          </w:rPr>
          <w:t xml:space="preserve"> and</w:t>
        </w:r>
      </w:ins>
      <w:ins w:id="39" w:author="lkiriakou" w:date="2014-06-09T13:27:00Z">
        <w:r w:rsidR="0002493E">
          <w:rPr>
            <w:rFonts w:ascii="PFDinTextPro-Regular" w:hAnsi="PFDinTextPro-Regular"/>
            <w:u w:val="single"/>
          </w:rPr>
          <w:t xml:space="preserve"> Congressman Jeff Denham</w:t>
        </w:r>
      </w:ins>
      <w:ins w:id="40" w:author="lkiriakou" w:date="2014-06-09T14:59:00Z">
        <w:r w:rsidR="00CB2C68">
          <w:rPr>
            <w:rFonts w:ascii="PFDinTextPro-Regular" w:hAnsi="PFDinTextPro-Regular"/>
            <w:u w:val="single"/>
          </w:rPr>
          <w:t>,</w:t>
        </w:r>
      </w:ins>
      <w:ins w:id="41" w:author="lkiriakou" w:date="2014-06-09T13:27:00Z">
        <w:r w:rsidR="0002493E">
          <w:rPr>
            <w:rFonts w:ascii="PFDinTextPro-Regular" w:hAnsi="PFDinTextPro-Regular"/>
            <w:u w:val="single"/>
          </w:rPr>
          <w:t xml:space="preserve"> who sits on the House Transportation and Infrastructure Committee</w:t>
        </w:r>
      </w:ins>
      <w:ins w:id="42" w:author="lkiriakou" w:date="2014-06-09T14:31:00Z">
        <w:r w:rsidR="007A1880">
          <w:rPr>
            <w:rFonts w:ascii="PFDinTextPro-Regular" w:hAnsi="PFDinTextPro-Regular"/>
            <w:u w:val="single"/>
          </w:rPr>
          <w:t>.</w:t>
        </w:r>
      </w:ins>
      <w:bookmarkStart w:id="43" w:name="_GoBack"/>
      <w:bookmarkEnd w:id="43"/>
    </w:p>
    <w:p w14:paraId="7C6DE352" w14:textId="77777777" w:rsidR="00EC4871" w:rsidRDefault="00EC4871">
      <w:pPr>
        <w:rPr>
          <w:ins w:id="44" w:author="lkiriakou" w:date="2014-06-09T13:14:00Z"/>
          <w:rFonts w:ascii="PFDinTextPro-Regular" w:hAnsi="PFDinTextPro-Regular"/>
          <w:u w:val="single"/>
        </w:rPr>
      </w:pPr>
    </w:p>
    <w:p w14:paraId="6A1B4B3F" w14:textId="5C4D9799" w:rsidR="00373CB6" w:rsidDel="00EC4871" w:rsidRDefault="00571976">
      <w:pPr>
        <w:rPr>
          <w:del w:id="45" w:author="lkiriakou" w:date="2014-06-09T13:14:00Z"/>
          <w:rFonts w:ascii="PFDinTextPro-Regular" w:hAnsi="PFDinTextPro-Regular"/>
          <w:u w:val="single"/>
        </w:rPr>
      </w:pPr>
      <w:del w:id="46" w:author="lkiriakou" w:date="2014-06-09T13:14:00Z">
        <w:r w:rsidDel="00EC4871">
          <w:rPr>
            <w:rFonts w:ascii="PFDinTextPro-Regular" w:hAnsi="PFDinTextPro-Regular"/>
            <w:u w:val="single"/>
          </w:rPr>
          <w:lastRenderedPageBreak/>
          <w:delText>TBA</w:delText>
        </w:r>
      </w:del>
    </w:p>
    <w:p w14:paraId="3422A66D" w14:textId="77777777" w:rsidR="00373CB6" w:rsidRDefault="00373CB6">
      <w:pPr>
        <w:rPr>
          <w:rFonts w:ascii="PFDinTextPro-Regular" w:hAnsi="PFDinTextPro-Regular"/>
          <w:u w:val="single"/>
        </w:rPr>
      </w:pPr>
    </w:p>
    <w:p w14:paraId="4CD1ED30" w14:textId="0F719317" w:rsidR="00F505CA" w:rsidRDefault="00F505CA">
      <w:pPr>
        <w:rPr>
          <w:rFonts w:ascii="PFDinTextPro-Regular" w:hAnsi="PFDinTextPro-Regular"/>
          <w:u w:val="single"/>
        </w:rPr>
      </w:pPr>
      <w:r>
        <w:rPr>
          <w:rFonts w:ascii="PFDinTextPro-Regular" w:hAnsi="PFDinTextPro-Regular"/>
          <w:u w:val="single"/>
        </w:rPr>
        <w:t>Is the university affiliated with an FAA Designated UAS Test Site?</w:t>
      </w:r>
    </w:p>
    <w:p w14:paraId="09971770" w14:textId="30BD6957" w:rsidR="00F505CA" w:rsidRDefault="00571976">
      <w:pPr>
        <w:rPr>
          <w:rFonts w:ascii="PFDinTextPro-Regular" w:hAnsi="PFDinTextPro-Regular"/>
          <w:u w:val="single"/>
        </w:rPr>
      </w:pPr>
      <w:r>
        <w:rPr>
          <w:rFonts w:ascii="PFDinTextPro-Regular" w:hAnsi="PFDinTextPro-Regular"/>
          <w:u w:val="single"/>
        </w:rPr>
        <w:t>No</w:t>
      </w:r>
    </w:p>
    <w:p w14:paraId="046AC76F" w14:textId="77777777" w:rsidR="00F505CA" w:rsidRDefault="00F505CA">
      <w:pPr>
        <w:rPr>
          <w:rFonts w:ascii="PFDinTextPro-Regular" w:hAnsi="PFDinTextPro-Regular"/>
          <w:u w:val="single"/>
        </w:rPr>
      </w:pPr>
    </w:p>
    <w:p w14:paraId="1324A1D0" w14:textId="77777777" w:rsidR="00F505CA" w:rsidRDefault="00F505CA">
      <w:pPr>
        <w:rPr>
          <w:rFonts w:ascii="PFDinTextPro-Regular" w:hAnsi="PFDinTextPro-Regular"/>
          <w:u w:val="single"/>
        </w:rPr>
      </w:pPr>
      <w:r>
        <w:rPr>
          <w:rFonts w:ascii="PFDinTextPro-Regular" w:hAnsi="PFDinTextPro-Regular"/>
          <w:u w:val="single"/>
        </w:rPr>
        <w:t>Does the University have a COA in place?</w:t>
      </w:r>
    </w:p>
    <w:p w14:paraId="326F3280" w14:textId="4AE47EC1" w:rsidR="00F505CA" w:rsidRDefault="005B7235">
      <w:pPr>
        <w:rPr>
          <w:rFonts w:ascii="PFDinTextPro-Regular" w:hAnsi="PFDinTextPro-Regular"/>
        </w:rPr>
      </w:pPr>
      <w:r>
        <w:rPr>
          <w:rFonts w:ascii="PFDinTextPro-Regular" w:hAnsi="PFDinTextPro-Regular"/>
        </w:rPr>
        <w:t>1 Active: 2013-WSA-103-COA</w:t>
      </w:r>
    </w:p>
    <w:p w14:paraId="1535C573" w14:textId="2DEBF719" w:rsidR="005B7235" w:rsidRPr="003529AB" w:rsidRDefault="005B7235">
      <w:pPr>
        <w:rPr>
          <w:rFonts w:ascii="PFDinTextPro-Regular" w:hAnsi="PFDinTextPro-Regular"/>
        </w:rPr>
      </w:pPr>
      <w:r>
        <w:rPr>
          <w:rFonts w:ascii="PFDinTextPro-Regular" w:hAnsi="PFDinTextPro-Regular"/>
        </w:rPr>
        <w:t>1 Pending: 2014-WSA-29-COA</w:t>
      </w:r>
    </w:p>
    <w:p w14:paraId="6EF11C9B" w14:textId="77777777" w:rsidR="00F505CA" w:rsidRDefault="00F505CA">
      <w:pPr>
        <w:rPr>
          <w:rFonts w:ascii="PFDinTextPro-Regular" w:hAnsi="PFDinTextPro-Regular"/>
          <w:u w:val="single"/>
        </w:rPr>
      </w:pPr>
    </w:p>
    <w:p w14:paraId="5347D702" w14:textId="7F6074D6" w:rsidR="001955D6" w:rsidRDefault="001955D6">
      <w:pPr>
        <w:rPr>
          <w:rFonts w:ascii="PFDinTextPro-Regular" w:hAnsi="PFDinTextPro-Regular"/>
          <w:u w:val="single"/>
        </w:rPr>
      </w:pPr>
      <w:r>
        <w:rPr>
          <w:rFonts w:ascii="PFDinTextPro-Regular" w:hAnsi="PFDinTextPro-Regular"/>
          <w:u w:val="single"/>
        </w:rPr>
        <w:t>Is your University engaged on a competing test site bid? If so, at what level?</w:t>
      </w:r>
    </w:p>
    <w:p w14:paraId="4B67ACE3" w14:textId="31E2F909" w:rsidR="001955D6" w:rsidRPr="00397D1D" w:rsidRDefault="00571976">
      <w:pPr>
        <w:rPr>
          <w:rFonts w:ascii="PFDinTextPro-Regular" w:hAnsi="PFDinTextPro-Regular"/>
          <w:u w:val="single"/>
        </w:rPr>
      </w:pPr>
      <w:r>
        <w:rPr>
          <w:rFonts w:ascii="PFDinTextPro-Regular" w:hAnsi="PFDinTextPro-Regular"/>
          <w:u w:val="single"/>
        </w:rPr>
        <w:t>Yes. UC Merced was an active team member for 2013 FAA UAS TSS proposal bid led by Ventura County EDA.</w:t>
      </w:r>
    </w:p>
    <w:p w14:paraId="32317292" w14:textId="77777777" w:rsidR="00B0232E" w:rsidRPr="00397D1D" w:rsidRDefault="00B0232E">
      <w:pPr>
        <w:rPr>
          <w:rFonts w:ascii="PFDinTextPro-Regular" w:hAnsi="PFDinTextPro-Regular"/>
        </w:rPr>
      </w:pPr>
    </w:p>
    <w:p w14:paraId="49808DBD" w14:textId="215083DF" w:rsidR="00D51417" w:rsidRPr="00397D1D" w:rsidRDefault="00905602">
      <w:pPr>
        <w:rPr>
          <w:rFonts w:ascii="PFDinTextPro-Regular" w:hAnsi="PFDinTextPro-Regular"/>
          <w:u w:val="single"/>
        </w:rPr>
      </w:pPr>
      <w:r w:rsidRPr="00397D1D">
        <w:rPr>
          <w:rFonts w:ascii="PFDinTextPro-Regular" w:hAnsi="PFDinTextPro-Regular"/>
          <w:u w:val="single"/>
        </w:rPr>
        <w:t>Describe your a</w:t>
      </w:r>
      <w:r w:rsidR="00D51417" w:rsidRPr="00397D1D">
        <w:rPr>
          <w:rFonts w:ascii="PFDinTextPro-Regular" w:hAnsi="PFDinTextPro-Regular"/>
          <w:u w:val="single"/>
        </w:rPr>
        <w:t>bility to meet Criteria 1:</w:t>
      </w:r>
    </w:p>
    <w:p w14:paraId="05B2AD43" w14:textId="40674696" w:rsidR="00D51417" w:rsidRPr="00397D1D" w:rsidRDefault="00D51417" w:rsidP="00905602">
      <w:pPr>
        <w:rPr>
          <w:rFonts w:ascii="PFDinTextPro-Regular" w:hAnsi="PFDinTextPro-Regular"/>
        </w:rPr>
      </w:pPr>
      <w:r w:rsidRPr="00397D1D">
        <w:rPr>
          <w:rFonts w:ascii="PFDinTextPro-Regular" w:hAnsi="PFDinTextPro-Regular"/>
        </w:rPr>
        <w:t>The extent to which the needs of the state in which the applicant is located are representative of the needs of the region for improved air transportation services and facilities.</w:t>
      </w:r>
    </w:p>
    <w:p w14:paraId="1F865A59" w14:textId="77777777" w:rsidR="00D51417" w:rsidRDefault="00D51417" w:rsidP="00D51417">
      <w:pPr>
        <w:rPr>
          <w:rFonts w:ascii="PFDinTextPro-Regular" w:hAnsi="PFDinTextPro-Regular"/>
        </w:rPr>
      </w:pPr>
    </w:p>
    <w:p w14:paraId="507340D0" w14:textId="0647330E" w:rsidR="005B7235" w:rsidRDefault="005B7235" w:rsidP="00D51417">
      <w:pPr>
        <w:rPr>
          <w:rFonts w:ascii="PFDinTextPro-Regular" w:hAnsi="PFDinTextPro-Regular"/>
        </w:rPr>
      </w:pPr>
      <w:r>
        <w:rPr>
          <w:rFonts w:ascii="PFDinTextPro-Regular" w:hAnsi="PFDinTextPro-Regular"/>
        </w:rPr>
        <w:t>Region: Western-Pacific</w:t>
      </w:r>
    </w:p>
    <w:p w14:paraId="01059987" w14:textId="259634AB" w:rsidR="00F93D5E" w:rsidRDefault="005B7235" w:rsidP="00D51417">
      <w:pPr>
        <w:rPr>
          <w:rFonts w:ascii="PFDinTextPro-Regular" w:hAnsi="PFDinTextPro-Regular"/>
        </w:rPr>
      </w:pPr>
      <w:r>
        <w:rPr>
          <w:rFonts w:ascii="PFDinTextPro-Regular" w:hAnsi="PFDinTextPro-Regular"/>
        </w:rPr>
        <w:t>The University of California, Merced is located in the Central Valley of California, one of the fastest growing regions of the state and one of the most productive agricultural centers in the world. A recent AUVSI Economic report predicts California to have the greatest beneficial economic impact and employment impact in the nation with the commercialization of UASs</w:t>
      </w:r>
      <w:r w:rsidR="00F93D5E">
        <w:rPr>
          <w:rFonts w:ascii="PFDinTextPro-Regular" w:hAnsi="PFDinTextPro-Regular"/>
        </w:rPr>
        <w:t>, largely derived from the anticipated market of agricultural applications</w:t>
      </w:r>
      <w:r>
        <w:rPr>
          <w:rFonts w:ascii="PFDinTextPro-Regular" w:hAnsi="PFDinTextPro-Regular"/>
        </w:rPr>
        <w:t>.</w:t>
      </w:r>
      <w:r w:rsidR="00F93D5E">
        <w:rPr>
          <w:rFonts w:ascii="PFDinTextPro-Regular" w:hAnsi="PFDinTextPro-Regular"/>
        </w:rPr>
        <w:t xml:space="preserve"> As such, the Central Valley and the rest of California</w:t>
      </w:r>
      <w:r w:rsidR="006444AE">
        <w:rPr>
          <w:rFonts w:ascii="PFDinTextPro-Regular" w:hAnsi="PFDinTextPro-Regular"/>
        </w:rPr>
        <w:t xml:space="preserve"> have </w:t>
      </w:r>
      <w:r w:rsidR="00F93D5E">
        <w:rPr>
          <w:rFonts w:ascii="PFDinTextPro-Regular" w:hAnsi="PFDinTextPro-Regular"/>
        </w:rPr>
        <w:t xml:space="preserve">significant needs for research and development of UAS technologies, including air safety and UAS integration into the NAS. In addition to agricultural applications, California </w:t>
      </w:r>
      <w:r w:rsidR="006444AE">
        <w:rPr>
          <w:rFonts w:ascii="PFDinTextPro-Regular" w:hAnsi="PFDinTextPro-Regular"/>
        </w:rPr>
        <w:t>clearly exhibits</w:t>
      </w:r>
      <w:r w:rsidR="00F93D5E">
        <w:rPr>
          <w:rFonts w:ascii="PFDinTextPro-Regular" w:hAnsi="PFDinTextPro-Regular"/>
        </w:rPr>
        <w:t xml:space="preserve"> a wide </w:t>
      </w:r>
      <w:r w:rsidR="006444AE">
        <w:rPr>
          <w:rFonts w:ascii="PFDinTextPro-Regular" w:hAnsi="PFDinTextPro-Regular"/>
        </w:rPr>
        <w:t xml:space="preserve">range </w:t>
      </w:r>
      <w:r w:rsidR="00F93D5E">
        <w:rPr>
          <w:rFonts w:ascii="PFDinTextPro-Regular" w:hAnsi="PFDinTextPro-Regular"/>
        </w:rPr>
        <w:t xml:space="preserve">of other significant UAS markets such as entertainment, environmental research, </w:t>
      </w:r>
      <w:r w:rsidR="006444AE">
        <w:rPr>
          <w:rFonts w:ascii="PFDinTextPro-Regular" w:hAnsi="PFDinTextPro-Regular"/>
        </w:rPr>
        <w:t>emergency management and response (</w:t>
      </w:r>
      <w:proofErr w:type="spellStart"/>
      <w:r w:rsidR="006444AE">
        <w:rPr>
          <w:rFonts w:ascii="PFDinTextPro-Regular" w:hAnsi="PFDinTextPro-Regular"/>
        </w:rPr>
        <w:t>eg</w:t>
      </w:r>
      <w:proofErr w:type="spellEnd"/>
      <w:r w:rsidR="006444AE">
        <w:rPr>
          <w:rFonts w:ascii="PFDinTextPro-Regular" w:hAnsi="PFDinTextPro-Regular"/>
        </w:rPr>
        <w:t xml:space="preserve">. </w:t>
      </w:r>
      <w:r w:rsidR="00F93D5E">
        <w:rPr>
          <w:rFonts w:ascii="PFDinTextPro-Regular" w:hAnsi="PFDinTextPro-Regular"/>
        </w:rPr>
        <w:t>law enforcement and fire fighting</w:t>
      </w:r>
      <w:r w:rsidR="006444AE">
        <w:rPr>
          <w:rFonts w:ascii="PFDinTextPro-Regular" w:hAnsi="PFDinTextPro-Regular"/>
        </w:rPr>
        <w:t>)</w:t>
      </w:r>
      <w:r w:rsidR="00F93D5E">
        <w:rPr>
          <w:rFonts w:ascii="PFDinTextPro-Regular" w:hAnsi="PFDinTextPro-Regular"/>
        </w:rPr>
        <w:t xml:space="preserve">. All of these markets are representative of the expected markets within the Western-Pacific region. In order to satisfy market demand, there remains significant research and development </w:t>
      </w:r>
      <w:r w:rsidR="006444AE">
        <w:rPr>
          <w:rFonts w:ascii="PFDinTextPro-Regular" w:hAnsi="PFDinTextPro-Regular"/>
        </w:rPr>
        <w:t xml:space="preserve">need </w:t>
      </w:r>
      <w:r w:rsidR="00F93D5E">
        <w:rPr>
          <w:rFonts w:ascii="PFDinTextPro-Regular" w:hAnsi="PFDinTextPro-Regular"/>
        </w:rPr>
        <w:t xml:space="preserve">for UAS integration. </w:t>
      </w:r>
    </w:p>
    <w:p w14:paraId="708A5762" w14:textId="6232D23D" w:rsidR="005B7235" w:rsidRDefault="00F93D5E" w:rsidP="00D51417">
      <w:pPr>
        <w:rPr>
          <w:rFonts w:ascii="PFDinTextPro-Regular" w:hAnsi="PFDinTextPro-Regular"/>
        </w:rPr>
      </w:pPr>
      <w:r>
        <w:rPr>
          <w:rFonts w:ascii="PFDinTextPro-Regular" w:hAnsi="PFDinTextPro-Regular"/>
        </w:rPr>
        <w:t>The University of California, Merced has</w:t>
      </w:r>
      <w:r w:rsidR="00792364">
        <w:rPr>
          <w:rFonts w:ascii="PFDinTextPro-Regular" w:hAnsi="PFDinTextPro-Regular"/>
        </w:rPr>
        <w:t xml:space="preserve"> an active UAS research lab, known as the Mechatronics, Embedded Systems and Automation Lab, that specializes in the use of UASs for agricultural and environmental applications and the necessary NAS integration requirements including human-factors, </w:t>
      </w:r>
      <w:r w:rsidR="00545CB9">
        <w:rPr>
          <w:rFonts w:ascii="PFDinTextPro-Regular" w:hAnsi="PFDinTextPro-Regular"/>
        </w:rPr>
        <w:t>airworthiness, detect &amp; avoid, and UAS crew training and certification.</w:t>
      </w:r>
      <w:r w:rsidR="005B7235">
        <w:rPr>
          <w:rFonts w:ascii="PFDinTextPro-Regular" w:hAnsi="PFDinTextPro-Regular"/>
        </w:rPr>
        <w:t xml:space="preserve">  </w:t>
      </w:r>
    </w:p>
    <w:p w14:paraId="06B1F53E" w14:textId="77777777" w:rsidR="00BC19ED" w:rsidRPr="00397D1D" w:rsidRDefault="00BC19ED" w:rsidP="00D51417">
      <w:pPr>
        <w:rPr>
          <w:rFonts w:ascii="PFDinTextPro-Regular" w:hAnsi="PFDinTextPro-Regular"/>
        </w:rPr>
      </w:pPr>
    </w:p>
    <w:p w14:paraId="0044BFC8" w14:textId="4FAC0DDD" w:rsidR="00D51417" w:rsidRPr="00397D1D" w:rsidRDefault="00905602" w:rsidP="00D51417">
      <w:pPr>
        <w:rPr>
          <w:rFonts w:ascii="PFDinTextPro-Regular" w:hAnsi="PFDinTextPro-Regular"/>
          <w:u w:val="single"/>
        </w:rPr>
      </w:pPr>
      <w:r w:rsidRPr="00397D1D">
        <w:rPr>
          <w:rFonts w:ascii="PFDinTextPro-Regular" w:hAnsi="PFDinTextPro-Regular"/>
          <w:u w:val="single"/>
        </w:rPr>
        <w:t xml:space="preserve">Describe your ability to meet </w:t>
      </w:r>
      <w:r w:rsidR="00D51417" w:rsidRPr="00397D1D">
        <w:rPr>
          <w:rFonts w:ascii="PFDinTextPro-Regular" w:hAnsi="PFDinTextPro-Regular"/>
          <w:u w:val="single"/>
        </w:rPr>
        <w:t>Criteria 2:</w:t>
      </w:r>
    </w:p>
    <w:p w14:paraId="3D311F50" w14:textId="3B9B9303" w:rsidR="00D51417" w:rsidRDefault="00397D1D" w:rsidP="00397D1D">
      <w:pPr>
        <w:rPr>
          <w:rFonts w:ascii="PFDinTextPro-Regular" w:hAnsi="PFDinTextPro-Regular"/>
        </w:rPr>
      </w:pPr>
      <w:r w:rsidRPr="00397D1D">
        <w:rPr>
          <w:rFonts w:ascii="PFDinTextPro-Regular" w:hAnsi="PFDinTextPro-Regular"/>
        </w:rPr>
        <w:t>The demonstrated research and extension resources available to the applicant to carry out this subsection.</w:t>
      </w:r>
    </w:p>
    <w:p w14:paraId="5A63A4F1" w14:textId="77777777" w:rsidR="00397D1D" w:rsidRDefault="00397D1D" w:rsidP="00397D1D">
      <w:pPr>
        <w:rPr>
          <w:rFonts w:ascii="PFDinTextPro-Regular" w:hAnsi="PFDinTextPro-Regular"/>
        </w:rPr>
      </w:pPr>
    </w:p>
    <w:p w14:paraId="59C5C0BE" w14:textId="12802F43" w:rsidR="00545CB9" w:rsidRDefault="00545CB9" w:rsidP="00545CB9">
      <w:pPr>
        <w:rPr>
          <w:rFonts w:ascii="PFDinTextPro-Regular" w:hAnsi="PFDinTextPro-Regular"/>
        </w:rPr>
      </w:pPr>
      <w:r>
        <w:rPr>
          <w:rFonts w:ascii="PFDinTextPro-Regular" w:hAnsi="PFDinTextPro-Regular"/>
        </w:rPr>
        <w:t xml:space="preserve">The University of California, Merced has an active UAS research lab, known as the Mechatronics, Embedded Systems and Automation Lab, that specializes in the use of </w:t>
      </w:r>
      <w:r>
        <w:rPr>
          <w:rFonts w:ascii="PFDinTextPro-Regular" w:hAnsi="PFDinTextPro-Regular"/>
        </w:rPr>
        <w:lastRenderedPageBreak/>
        <w:t xml:space="preserve">UASs for agricultural and environmental applications and the necessary NAS integration requirements including human-factors, airworthiness, detect &amp; avoid, and UAS crew training and certification.  The MESA Lab is comprised of 40 members, overseeing research projects at both the undergraduate and graduate level.  </w:t>
      </w:r>
    </w:p>
    <w:p w14:paraId="3E2E295E" w14:textId="77777777" w:rsidR="00F86281" w:rsidRDefault="00F86281" w:rsidP="00545CB9">
      <w:pPr>
        <w:rPr>
          <w:rFonts w:ascii="PFDinTextPro-Regular" w:hAnsi="PFDinTextPro-Regular"/>
        </w:rPr>
      </w:pPr>
    </w:p>
    <w:p w14:paraId="7419F182" w14:textId="0179B05C" w:rsidR="00BC19ED" w:rsidRDefault="00571976" w:rsidP="00571976">
      <w:pPr>
        <w:rPr>
          <w:rFonts w:ascii="PFDinTextPro-Regular" w:hAnsi="PFDinTextPro-Regular"/>
        </w:rPr>
      </w:pPr>
      <w:r>
        <w:rPr>
          <w:rFonts w:ascii="PFDinTextPro-Regular" w:hAnsi="PFDinTextPro-Regular"/>
        </w:rPr>
        <w:t xml:space="preserve">University of California Corporate Extension (UCCE) </w:t>
      </w:r>
      <w:r w:rsidRPr="00571976">
        <w:rPr>
          <w:rFonts w:ascii="PFDinTextPro-Regular" w:hAnsi="PFDinTextPro-Regular"/>
        </w:rPr>
        <w:t>Merced County Cooperative Extension</w:t>
      </w:r>
      <w:r>
        <w:rPr>
          <w:rFonts w:ascii="PFDinTextPro-Regular" w:hAnsi="PFDinTextPro-Regular"/>
        </w:rPr>
        <w:t xml:space="preserve"> has been our close partner in exploring beneficial use of data drones for precision agriculture applications. Most recently, </w:t>
      </w:r>
      <w:r w:rsidR="006444AE">
        <w:rPr>
          <w:rFonts w:ascii="PFDinTextPro-Regular" w:hAnsi="PFDinTextPro-Regular"/>
        </w:rPr>
        <w:t xml:space="preserve">the University of California Division of Agriculture and Natural Resources (UC ANR) </w:t>
      </w:r>
      <w:r w:rsidRPr="00571976">
        <w:rPr>
          <w:rFonts w:ascii="PFDinTextPro-Regular" w:hAnsi="PFDinTextPro-Regular"/>
        </w:rPr>
        <w:t xml:space="preserve">has </w:t>
      </w:r>
      <w:r w:rsidR="006444AE">
        <w:rPr>
          <w:rFonts w:ascii="PFDinTextPro-Regular" w:hAnsi="PFDinTextPro-Regular"/>
        </w:rPr>
        <w:t xml:space="preserve">funded </w:t>
      </w:r>
      <w:r w:rsidRPr="00571976">
        <w:rPr>
          <w:rFonts w:ascii="PFDinTextPro-Regular" w:hAnsi="PFDinTextPro-Regular"/>
        </w:rPr>
        <w:t xml:space="preserve">two UC Cooperative Extension </w:t>
      </w:r>
      <w:r w:rsidR="006444AE">
        <w:rPr>
          <w:rFonts w:ascii="PFDinTextPro-Regular" w:hAnsi="PFDinTextPro-Regular"/>
        </w:rPr>
        <w:t xml:space="preserve">Specialist </w:t>
      </w:r>
      <w:r w:rsidRPr="00571976">
        <w:rPr>
          <w:rFonts w:ascii="PFDinTextPro-Regular" w:hAnsi="PFDinTextPro-Regular"/>
        </w:rPr>
        <w:t>positions (Climate Adaption in Agriculture and Nutrition, Family and Consumer Sciences)</w:t>
      </w:r>
      <w:r w:rsidR="006444AE">
        <w:rPr>
          <w:rFonts w:ascii="PFDinTextPro-Regular" w:hAnsi="PFDinTextPro-Regular"/>
        </w:rPr>
        <w:t xml:space="preserve"> to UC Merced, which is now only the fourth UC campus to</w:t>
      </w:r>
      <w:r w:rsidRPr="00571976">
        <w:rPr>
          <w:rFonts w:ascii="PFDinTextPro-Regular" w:hAnsi="PFDinTextPro-Regular"/>
        </w:rPr>
        <w:t xml:space="preserve"> receive these </w:t>
      </w:r>
      <w:r w:rsidR="006444AE">
        <w:rPr>
          <w:rFonts w:ascii="PFDinTextPro-Regular" w:hAnsi="PFDinTextPro-Regular"/>
        </w:rPr>
        <w:t>prestigious</w:t>
      </w:r>
      <w:r w:rsidRPr="00571976">
        <w:rPr>
          <w:rFonts w:ascii="PFDinTextPro-Regular" w:hAnsi="PFDinTextPro-Regular"/>
        </w:rPr>
        <w:t xml:space="preserve"> positions.</w:t>
      </w:r>
    </w:p>
    <w:p w14:paraId="52B85F87" w14:textId="77777777" w:rsidR="00545CB9" w:rsidRPr="00397D1D" w:rsidRDefault="00545CB9" w:rsidP="00397D1D">
      <w:pPr>
        <w:rPr>
          <w:rFonts w:ascii="PFDinTextPro-Regular" w:hAnsi="PFDinTextPro-Regular"/>
        </w:rPr>
      </w:pPr>
    </w:p>
    <w:p w14:paraId="12D24B94" w14:textId="126C7F82" w:rsidR="00D51417" w:rsidRPr="00397D1D" w:rsidRDefault="00905602" w:rsidP="00D51417">
      <w:pPr>
        <w:rPr>
          <w:rFonts w:ascii="PFDinTextPro-Regular" w:hAnsi="PFDinTextPro-Regular"/>
          <w:u w:val="single"/>
        </w:rPr>
      </w:pPr>
      <w:r w:rsidRPr="00397D1D">
        <w:rPr>
          <w:rFonts w:ascii="PFDinTextPro-Regular" w:hAnsi="PFDinTextPro-Regular"/>
          <w:u w:val="single"/>
        </w:rPr>
        <w:t xml:space="preserve">Describe your ability to meet </w:t>
      </w:r>
      <w:r w:rsidR="00D51417" w:rsidRPr="00397D1D">
        <w:rPr>
          <w:rFonts w:ascii="PFDinTextPro-Regular" w:hAnsi="PFDinTextPro-Regular"/>
          <w:u w:val="single"/>
        </w:rPr>
        <w:t>Criteria 3:</w:t>
      </w:r>
    </w:p>
    <w:p w14:paraId="5565629C" w14:textId="381C9B24" w:rsidR="00D51417" w:rsidRPr="00397D1D" w:rsidRDefault="00D51417" w:rsidP="00D51417">
      <w:pPr>
        <w:rPr>
          <w:rFonts w:ascii="PFDinTextPro-Regular" w:hAnsi="PFDinTextPro-Regular"/>
        </w:rPr>
      </w:pPr>
      <w:r w:rsidRPr="00397D1D">
        <w:rPr>
          <w:rFonts w:ascii="PFDinTextPro-Regular" w:hAnsi="PFDinTextPro-Regular"/>
        </w:rPr>
        <w:t>The capability of the applicant to provide leadership in making national and regional contributions to the solution of both long range and immediate air transportation problems.</w:t>
      </w:r>
    </w:p>
    <w:p w14:paraId="1CC4772C" w14:textId="77777777" w:rsidR="00905602" w:rsidRDefault="00905602" w:rsidP="00D51417">
      <w:pPr>
        <w:rPr>
          <w:rFonts w:ascii="PFDinTextPro-Regular" w:hAnsi="PFDinTextPro-Regular"/>
        </w:rPr>
      </w:pPr>
    </w:p>
    <w:p w14:paraId="22530BF4" w14:textId="77777777" w:rsidR="00BC19ED" w:rsidRPr="00397D1D" w:rsidRDefault="00BC19ED" w:rsidP="00D51417">
      <w:pPr>
        <w:rPr>
          <w:rFonts w:ascii="PFDinTextPro-Regular" w:hAnsi="PFDinTextPro-Regular"/>
        </w:rPr>
      </w:pPr>
    </w:p>
    <w:p w14:paraId="206D4A2A" w14:textId="121A4FF9" w:rsidR="00D51417" w:rsidRPr="00397D1D" w:rsidRDefault="00905602" w:rsidP="00D51417">
      <w:pPr>
        <w:rPr>
          <w:rFonts w:ascii="PFDinTextPro-Regular" w:hAnsi="PFDinTextPro-Regular"/>
          <w:u w:val="single"/>
        </w:rPr>
      </w:pPr>
      <w:r w:rsidRPr="00397D1D">
        <w:rPr>
          <w:rFonts w:ascii="PFDinTextPro-Regular" w:hAnsi="PFDinTextPro-Regular"/>
          <w:u w:val="single"/>
        </w:rPr>
        <w:t xml:space="preserve">Describe your ability to meet </w:t>
      </w:r>
      <w:r w:rsidR="00D51417" w:rsidRPr="00397D1D">
        <w:rPr>
          <w:rFonts w:ascii="PFDinTextPro-Regular" w:hAnsi="PFDinTextPro-Regular"/>
          <w:u w:val="single"/>
        </w:rPr>
        <w:t>Criteria 4:</w:t>
      </w:r>
    </w:p>
    <w:p w14:paraId="78997FBF" w14:textId="33C0D7F5" w:rsidR="00673522" w:rsidRPr="00397D1D" w:rsidRDefault="00673522" w:rsidP="00D51417">
      <w:pPr>
        <w:rPr>
          <w:rFonts w:ascii="PFDinTextPro-Regular" w:hAnsi="PFDinTextPro-Regular"/>
        </w:rPr>
      </w:pPr>
      <w:r w:rsidRPr="00397D1D">
        <w:rPr>
          <w:rFonts w:ascii="PFDinTextPro-Regular" w:hAnsi="PFDinTextPro-Regular"/>
        </w:rPr>
        <w:t>The extent to which the applicant has an established air transportation program.</w:t>
      </w:r>
    </w:p>
    <w:p w14:paraId="66FE4FB4" w14:textId="0B5A7A6B" w:rsidR="00BC19ED" w:rsidRDefault="00F86281">
      <w:pPr>
        <w:rPr>
          <w:rFonts w:ascii="PFDinTextPro-Regular" w:hAnsi="PFDinTextPro-Regular"/>
        </w:rPr>
      </w:pPr>
      <w:r>
        <w:rPr>
          <w:rFonts w:ascii="PFDinTextPro-Regular" w:hAnsi="PFDinTextPro-Regular"/>
        </w:rPr>
        <w:t xml:space="preserve">UC Merced does not have </w:t>
      </w:r>
      <w:r w:rsidRPr="00397D1D">
        <w:rPr>
          <w:rFonts w:ascii="PFDinTextPro-Regular" w:hAnsi="PFDinTextPro-Regular"/>
        </w:rPr>
        <w:t>air transportation program</w:t>
      </w:r>
      <w:r>
        <w:rPr>
          <w:rFonts w:ascii="PFDinTextPro-Regular" w:hAnsi="PFDinTextPro-Regular"/>
        </w:rPr>
        <w:t xml:space="preserve"> </w:t>
      </w:r>
      <w:r w:rsidR="006444AE">
        <w:rPr>
          <w:rFonts w:ascii="PFDinTextPro-Regular" w:hAnsi="PFDinTextPro-Regular"/>
        </w:rPr>
        <w:t>presently</w:t>
      </w:r>
      <w:r w:rsidRPr="00397D1D">
        <w:rPr>
          <w:rFonts w:ascii="PFDinTextPro-Regular" w:hAnsi="PFDinTextPro-Regular"/>
        </w:rPr>
        <w:t>.</w:t>
      </w:r>
      <w:r>
        <w:rPr>
          <w:rFonts w:ascii="PFDinTextPro-Regular" w:hAnsi="PFDinTextPro-Regular"/>
        </w:rPr>
        <w:t xml:space="preserve"> Our close collaborator, Castle Airport, a commercial airport</w:t>
      </w:r>
      <w:r w:rsidR="006444AE">
        <w:rPr>
          <w:rFonts w:ascii="PFDinTextPro-Regular" w:hAnsi="PFDinTextPro-Regular"/>
        </w:rPr>
        <w:t xml:space="preserve"> at the former Castle AFB</w:t>
      </w:r>
      <w:r>
        <w:rPr>
          <w:rFonts w:ascii="PFDinTextPro-Regular" w:hAnsi="PFDinTextPro-Regular"/>
        </w:rPr>
        <w:t>, has a successful manned pilot training program</w:t>
      </w:r>
      <w:r w:rsidR="006444AE">
        <w:rPr>
          <w:rFonts w:ascii="PFDinTextPro-Regular" w:hAnsi="PFDinTextPro-Regular"/>
        </w:rPr>
        <w:t xml:space="preserve"> (see </w:t>
      </w:r>
      <w:hyperlink r:id="rId6" w:history="1">
        <w:r w:rsidRPr="001A764D">
          <w:rPr>
            <w:rStyle w:val="Hyperlink"/>
            <w:rFonts w:ascii="PFDinTextPro-Regular" w:hAnsi="PFDinTextPro-Regular"/>
          </w:rPr>
          <w:t>http://education-portal.com/articles/Top_Schools_for_Air_Transportation_and_Distribution.html</w:t>
        </w:r>
      </w:hyperlink>
      <w:r w:rsidR="006444AE">
        <w:rPr>
          <w:rFonts w:ascii="PFDinTextPro-Regular" w:hAnsi="PFDinTextPro-Regular"/>
        </w:rPr>
        <w:t xml:space="preserve">) and it </w:t>
      </w:r>
    </w:p>
    <w:p w14:paraId="1B5F8E9F" w14:textId="78298BE6" w:rsidR="00F86281" w:rsidRDefault="00F86281">
      <w:pPr>
        <w:rPr>
          <w:rFonts w:ascii="PFDinTextPro-Regular" w:hAnsi="PFDinTextPro-Regular"/>
        </w:rPr>
      </w:pPr>
      <w:proofErr w:type="gramStart"/>
      <w:r>
        <w:rPr>
          <w:rFonts w:ascii="PFDinTextPro-Regular" w:hAnsi="PFDinTextPro-Regular"/>
        </w:rPr>
        <w:t>may</w:t>
      </w:r>
      <w:proofErr w:type="gramEnd"/>
      <w:r w:rsidR="006444AE">
        <w:rPr>
          <w:rFonts w:ascii="PFDinTextPro-Regular" w:hAnsi="PFDinTextPro-Regular"/>
        </w:rPr>
        <w:t xml:space="preserve"> </w:t>
      </w:r>
      <w:r>
        <w:rPr>
          <w:rFonts w:ascii="PFDinTextPro-Regular" w:hAnsi="PFDinTextPro-Regular"/>
        </w:rPr>
        <w:t xml:space="preserve">be possible to extend the Castle Airport – UC Merced ties to satisfy this Criteria #4. </w:t>
      </w:r>
      <w:r w:rsidR="006444AE">
        <w:rPr>
          <w:rFonts w:ascii="PFDinTextPro-Regular" w:hAnsi="PFDinTextPro-Regular"/>
        </w:rPr>
        <w:t>(</w:t>
      </w:r>
      <w:proofErr w:type="gramStart"/>
      <w:r>
        <w:rPr>
          <w:rFonts w:ascii="PFDinTextPro-Regular" w:hAnsi="PFDinTextPro-Regular"/>
        </w:rPr>
        <w:t>see</w:t>
      </w:r>
      <w:proofErr w:type="gramEnd"/>
      <w:r>
        <w:rPr>
          <w:rFonts w:ascii="PFDinTextPro-Regular" w:hAnsi="PFDinTextPro-Regular"/>
        </w:rPr>
        <w:t xml:space="preserve"> </w:t>
      </w:r>
      <w:r w:rsidR="006444AE">
        <w:rPr>
          <w:rFonts w:ascii="PFDinTextPro-Regular" w:hAnsi="PFDinTextPro-Regular"/>
        </w:rPr>
        <w:t xml:space="preserve">also </w:t>
      </w:r>
      <w:r>
        <w:t>Sierra Academy of Aeronautics</w:t>
      </w:r>
      <w:r w:rsidR="00AD6B1E">
        <w:t xml:space="preserve"> </w:t>
      </w:r>
      <w:hyperlink r:id="rId7" w:history="1">
        <w:r w:rsidR="006444AE" w:rsidRPr="0063204C">
          <w:rPr>
            <w:rStyle w:val="Hyperlink"/>
          </w:rPr>
          <w:t>http://www.bestaviation.net/school/sierra_academy_of_aeronautics/</w:t>
        </w:r>
      </w:hyperlink>
      <w:r w:rsidR="006444AE">
        <w:t xml:space="preserve"> ).</w:t>
      </w:r>
    </w:p>
    <w:p w14:paraId="72AC4C95" w14:textId="77777777" w:rsidR="00F86281" w:rsidRPr="00397D1D" w:rsidRDefault="00F86281" w:rsidP="00D51417">
      <w:pPr>
        <w:rPr>
          <w:rFonts w:ascii="PFDinTextPro-Regular" w:hAnsi="PFDinTextPro-Regular"/>
        </w:rPr>
      </w:pPr>
    </w:p>
    <w:p w14:paraId="219876EA" w14:textId="2968CDA5" w:rsidR="00D51417" w:rsidRPr="00397D1D" w:rsidRDefault="00905602" w:rsidP="00D51417">
      <w:pPr>
        <w:rPr>
          <w:rFonts w:ascii="PFDinTextPro-Regular" w:hAnsi="PFDinTextPro-Regular"/>
          <w:u w:val="single"/>
        </w:rPr>
      </w:pPr>
      <w:r w:rsidRPr="00397D1D">
        <w:rPr>
          <w:rFonts w:ascii="PFDinTextPro-Regular" w:hAnsi="PFDinTextPro-Regular"/>
          <w:u w:val="single"/>
        </w:rPr>
        <w:t>Describe your ability to meet Criteria 5</w:t>
      </w:r>
      <w:r w:rsidR="00D51417" w:rsidRPr="00397D1D">
        <w:rPr>
          <w:rFonts w:ascii="PFDinTextPro-Regular" w:hAnsi="PFDinTextPro-Regular"/>
          <w:u w:val="single"/>
        </w:rPr>
        <w:t>:</w:t>
      </w:r>
    </w:p>
    <w:p w14:paraId="211E6427" w14:textId="729BE30F" w:rsidR="00673522" w:rsidRPr="00397D1D" w:rsidRDefault="00905602" w:rsidP="00D51417">
      <w:pPr>
        <w:rPr>
          <w:rFonts w:ascii="PFDinTextPro-Regular" w:hAnsi="PFDinTextPro-Regular"/>
        </w:rPr>
      </w:pPr>
      <w:r w:rsidRPr="00397D1D">
        <w:rPr>
          <w:rFonts w:ascii="PFDinTextPro-Regular" w:hAnsi="PFDinTextPro-Regular"/>
        </w:rPr>
        <w:t>The demonstrated ability of the applicant to disseminate results of the air transportation research and educational programs through a statewide or region</w:t>
      </w:r>
      <w:r w:rsidR="00BC19ED">
        <w:rPr>
          <w:rFonts w:ascii="PFDinTextPro-Regular" w:hAnsi="PFDinTextPro-Regular"/>
        </w:rPr>
        <w:t>-</w:t>
      </w:r>
      <w:r w:rsidRPr="00397D1D">
        <w:rPr>
          <w:rFonts w:ascii="PFDinTextPro-Regular" w:hAnsi="PFDinTextPro-Regular"/>
        </w:rPr>
        <w:t>wide continuing education program.</w:t>
      </w:r>
    </w:p>
    <w:p w14:paraId="4C69B8B9" w14:textId="77777777" w:rsidR="004B33A7" w:rsidRDefault="004B33A7" w:rsidP="00D51417">
      <w:pPr>
        <w:rPr>
          <w:rFonts w:ascii="PFDinTextPro-Regular" w:hAnsi="PFDinTextPro-Regular"/>
        </w:rPr>
      </w:pPr>
    </w:p>
    <w:p w14:paraId="454491D8" w14:textId="6CE8FA5A" w:rsidR="00BC19ED" w:rsidRDefault="00AD6B1E" w:rsidP="00D51417">
      <w:r>
        <w:t>Sierra Academy of Aeronautics has established a reputation of providing quality flight training for more than 45 years</w:t>
      </w:r>
      <w:r w:rsidR="004B33A7">
        <w:t xml:space="preserve"> (</w:t>
      </w:r>
      <w:hyperlink r:id="rId8" w:history="1">
        <w:r w:rsidR="004B33A7" w:rsidRPr="001A764D">
          <w:rPr>
            <w:rStyle w:val="Hyperlink"/>
            <w:rFonts w:ascii="PFDinTextPro-Regular" w:hAnsi="PFDinTextPro-Regular"/>
          </w:rPr>
          <w:t>http://www.bestaviation.net/school/sierra_academy_of_aeronautics/</w:t>
        </w:r>
      </w:hyperlink>
      <w:r w:rsidR="004B33A7">
        <w:rPr>
          <w:rFonts w:ascii="PFDinTextPro-Regular" w:hAnsi="PFDinTextPro-Regular"/>
        </w:rPr>
        <w:t xml:space="preserve"> </w:t>
      </w:r>
      <w:r w:rsidR="004B33A7">
        <w:t>)</w:t>
      </w:r>
      <w:r>
        <w:t>.</w:t>
      </w:r>
    </w:p>
    <w:p w14:paraId="2844DC82" w14:textId="77777777" w:rsidR="00AD6B1E" w:rsidRPr="00397D1D" w:rsidRDefault="00AD6B1E" w:rsidP="00D51417">
      <w:pPr>
        <w:rPr>
          <w:rFonts w:ascii="PFDinTextPro-Regular" w:hAnsi="PFDinTextPro-Regular"/>
        </w:rPr>
      </w:pPr>
    </w:p>
    <w:p w14:paraId="60E16DDC" w14:textId="5E83B367" w:rsidR="00D51417" w:rsidRPr="00397D1D" w:rsidRDefault="00905602" w:rsidP="00D51417">
      <w:pPr>
        <w:rPr>
          <w:rFonts w:ascii="PFDinTextPro-Regular" w:hAnsi="PFDinTextPro-Regular"/>
          <w:u w:val="single"/>
        </w:rPr>
      </w:pPr>
      <w:r w:rsidRPr="00397D1D">
        <w:rPr>
          <w:rFonts w:ascii="PFDinTextPro-Regular" w:hAnsi="PFDinTextPro-Regular"/>
          <w:u w:val="single"/>
        </w:rPr>
        <w:t xml:space="preserve">Describe your </w:t>
      </w:r>
      <w:r w:rsidR="00397D1D" w:rsidRPr="00397D1D">
        <w:rPr>
          <w:rFonts w:ascii="PFDinTextPro-Regular" w:hAnsi="PFDinTextPro-Regular"/>
          <w:u w:val="single"/>
        </w:rPr>
        <w:t>a</w:t>
      </w:r>
      <w:r w:rsidR="00D51417" w:rsidRPr="00397D1D">
        <w:rPr>
          <w:rFonts w:ascii="PFDinTextPro-Regular" w:hAnsi="PFDinTextPro-Regular"/>
          <w:u w:val="single"/>
        </w:rPr>
        <w:t>bility to meet Criteria 6:</w:t>
      </w:r>
    </w:p>
    <w:p w14:paraId="63CA6A71" w14:textId="6B8B668B" w:rsidR="00D51417" w:rsidRPr="00397D1D" w:rsidRDefault="005F02BF" w:rsidP="00D51417">
      <w:pPr>
        <w:rPr>
          <w:rFonts w:ascii="PFDinTextPro-Regular" w:hAnsi="PFDinTextPro-Regular"/>
        </w:rPr>
      </w:pPr>
      <w:r w:rsidRPr="005F02BF">
        <w:rPr>
          <w:rFonts w:ascii="PFDinTextPro-Regular" w:hAnsi="PFDinTextPro-Regular"/>
        </w:rPr>
        <w:t>The projects the applicant propos</w:t>
      </w:r>
      <w:r>
        <w:rPr>
          <w:rFonts w:ascii="PFDinTextPro-Regular" w:hAnsi="PFDinTextPro-Regular"/>
        </w:rPr>
        <w:t>es to carry out under the grant (specific to research areas listed below)</w:t>
      </w:r>
    </w:p>
    <w:p w14:paraId="6BA12318" w14:textId="1029C4E6" w:rsidR="001955D6" w:rsidRPr="001955D6" w:rsidRDefault="001955D6" w:rsidP="001955D6">
      <w:pPr>
        <w:rPr>
          <w:rFonts w:ascii="PFDinTextPro-Regular" w:hAnsi="PFDinTextPro-Regular"/>
        </w:rPr>
      </w:pPr>
      <w:r w:rsidRPr="001955D6">
        <w:rPr>
          <w:rFonts w:ascii="PFDinTextPro-Regular" w:hAnsi="PFDinTextPro-Regular"/>
        </w:rPr>
        <w:t>1. Air Tra</w:t>
      </w:r>
      <w:r>
        <w:rPr>
          <w:rFonts w:ascii="PFDinTextPro-Regular" w:hAnsi="PFDinTextPro-Regular"/>
        </w:rPr>
        <w:t>ffic Control Interoperability  </w:t>
      </w:r>
    </w:p>
    <w:p w14:paraId="7A3478B9" w14:textId="2D73730A" w:rsidR="001955D6" w:rsidRPr="001955D6" w:rsidRDefault="001955D6" w:rsidP="001955D6">
      <w:pPr>
        <w:rPr>
          <w:rFonts w:ascii="PFDinTextPro-Regular" w:hAnsi="PFDinTextPro-Regular"/>
        </w:rPr>
      </w:pPr>
      <w:r w:rsidRPr="001955D6">
        <w:rPr>
          <w:rFonts w:ascii="PFDinTextPro-Regular" w:hAnsi="PFDinTextPro-Regular"/>
        </w:rPr>
        <w:t>2. Airport Ground Operations  </w:t>
      </w:r>
    </w:p>
    <w:p w14:paraId="3A1FB260" w14:textId="4111050C" w:rsidR="001955D6" w:rsidRPr="001955D6" w:rsidRDefault="001955D6" w:rsidP="001955D6">
      <w:pPr>
        <w:rPr>
          <w:rFonts w:ascii="PFDinTextPro-Regular" w:hAnsi="PFDinTextPro-Regular"/>
        </w:rPr>
      </w:pPr>
      <w:r>
        <w:rPr>
          <w:rFonts w:ascii="PFDinTextPro-Regular" w:hAnsi="PFDinTextPro-Regular"/>
        </w:rPr>
        <w:t>3. Control and Communication  </w:t>
      </w:r>
    </w:p>
    <w:p w14:paraId="5513F9BB" w14:textId="44FB82F6" w:rsidR="001955D6" w:rsidRPr="001955D6" w:rsidRDefault="001955D6" w:rsidP="001955D6">
      <w:pPr>
        <w:rPr>
          <w:rFonts w:ascii="PFDinTextPro-Regular" w:hAnsi="PFDinTextPro-Regular"/>
        </w:rPr>
      </w:pPr>
      <w:r w:rsidRPr="001955D6">
        <w:rPr>
          <w:rFonts w:ascii="PFDinTextPro-Regular" w:hAnsi="PFDinTextPro-Regular"/>
        </w:rPr>
        <w:lastRenderedPageBreak/>
        <w:t>4. Detect and Avoid (DAA)  </w:t>
      </w:r>
    </w:p>
    <w:p w14:paraId="5E2DAFC1" w14:textId="7FDBFCE4" w:rsidR="001955D6" w:rsidRPr="001955D6" w:rsidRDefault="001955D6" w:rsidP="001955D6">
      <w:pPr>
        <w:rPr>
          <w:rFonts w:ascii="PFDinTextPro-Regular" w:hAnsi="PFDinTextPro-Regular"/>
        </w:rPr>
      </w:pPr>
      <w:r w:rsidRPr="001955D6">
        <w:rPr>
          <w:rFonts w:ascii="PFDinTextPro-Regular" w:hAnsi="PFDinTextPro-Regular"/>
        </w:rPr>
        <w:t>5. Human Factors   </w:t>
      </w:r>
    </w:p>
    <w:p w14:paraId="6A9ECF72" w14:textId="3581BBC0" w:rsidR="001955D6" w:rsidRPr="001955D6" w:rsidRDefault="001955D6" w:rsidP="001955D6">
      <w:pPr>
        <w:rPr>
          <w:rFonts w:ascii="PFDinTextPro-Regular" w:hAnsi="PFDinTextPro-Regular"/>
        </w:rPr>
      </w:pPr>
      <w:r>
        <w:rPr>
          <w:rFonts w:ascii="PFDinTextPro-Regular" w:hAnsi="PFDinTextPro-Regular"/>
        </w:rPr>
        <w:t>6. Spectrum Management </w:t>
      </w:r>
    </w:p>
    <w:p w14:paraId="33C9FE90" w14:textId="69894744" w:rsidR="00397D1D" w:rsidRDefault="001955D6" w:rsidP="001955D6">
      <w:pPr>
        <w:rPr>
          <w:rFonts w:ascii="PFDinTextPro-Regular" w:hAnsi="PFDinTextPro-Regular"/>
        </w:rPr>
      </w:pPr>
      <w:r w:rsidRPr="001955D6">
        <w:rPr>
          <w:rFonts w:ascii="PFDinTextPro-Regular" w:hAnsi="PFDinTextPro-Regular"/>
        </w:rPr>
        <w:t>7. Unmanned Aircraft (UA) Crew Training and Certification, Including Pilots</w:t>
      </w:r>
    </w:p>
    <w:p w14:paraId="4D0C9794" w14:textId="771FF901" w:rsidR="001955D6" w:rsidRDefault="001955D6" w:rsidP="001955D6">
      <w:pPr>
        <w:rPr>
          <w:rFonts w:ascii="PFDinTextPro-Regular" w:hAnsi="PFDinTextPro-Regular"/>
        </w:rPr>
      </w:pPr>
      <w:r>
        <w:rPr>
          <w:rFonts w:ascii="PFDinTextPro-Regular" w:hAnsi="PFDinTextPro-Regular"/>
        </w:rPr>
        <w:t>(8. Air Worthiness)</w:t>
      </w:r>
    </w:p>
    <w:p w14:paraId="5AA1E8F1" w14:textId="65C3FDF4" w:rsidR="00545CB9" w:rsidRPr="00397D1D" w:rsidRDefault="00545CB9" w:rsidP="001955D6">
      <w:pPr>
        <w:rPr>
          <w:rFonts w:ascii="PFDinTextPro-Regular" w:hAnsi="PFDinTextPro-Regular"/>
        </w:rPr>
      </w:pPr>
    </w:p>
    <w:p w14:paraId="61629D40" w14:textId="77777777" w:rsidR="00BC19ED" w:rsidRDefault="00BC19ED">
      <w:pPr>
        <w:rPr>
          <w:rFonts w:ascii="PFDinTextPro-Regular" w:hAnsi="PFDinTextPro-Regular"/>
          <w:u w:val="single"/>
        </w:rPr>
      </w:pPr>
    </w:p>
    <w:p w14:paraId="2D035536" w14:textId="70363FA9" w:rsidR="007C2F3E" w:rsidRPr="00397D1D" w:rsidRDefault="00492011">
      <w:pPr>
        <w:rPr>
          <w:rFonts w:ascii="PFDinTextPro-Regular" w:hAnsi="PFDinTextPro-Regular"/>
          <w:u w:val="single"/>
        </w:rPr>
      </w:pPr>
      <w:r w:rsidRPr="00397D1D">
        <w:rPr>
          <w:rFonts w:ascii="PFDinTextPro-Regular" w:hAnsi="PFDinTextPro-Regular"/>
          <w:u w:val="single"/>
        </w:rPr>
        <w:t xml:space="preserve">FAA Research </w:t>
      </w:r>
      <w:r w:rsidR="00B0232E" w:rsidRPr="00397D1D">
        <w:rPr>
          <w:rFonts w:ascii="PFDinTextPro-Regular" w:hAnsi="PFDinTextPro-Regular"/>
          <w:u w:val="single"/>
        </w:rPr>
        <w:t xml:space="preserve">Area(s) </w:t>
      </w:r>
      <w:r w:rsidRPr="00397D1D">
        <w:rPr>
          <w:rFonts w:ascii="PFDinTextPro-Regular" w:hAnsi="PFDinTextPro-Regular"/>
          <w:u w:val="single"/>
        </w:rPr>
        <w:t xml:space="preserve">where </w:t>
      </w:r>
      <w:r w:rsidR="00B0232E" w:rsidRPr="00397D1D">
        <w:rPr>
          <w:rFonts w:ascii="PFDinTextPro-Regular" w:hAnsi="PFDinTextPro-Regular"/>
          <w:u w:val="single"/>
        </w:rPr>
        <w:t>University can lead</w:t>
      </w:r>
    </w:p>
    <w:p w14:paraId="3BBB9D00" w14:textId="5981E757" w:rsidR="00397D1D" w:rsidRDefault="001955D6" w:rsidP="007C2F3E">
      <w:pPr>
        <w:ind w:firstLine="720"/>
        <w:rPr>
          <w:rFonts w:ascii="PFDinTextPro-Regular" w:hAnsi="PFDinTextPro-Regular"/>
        </w:rPr>
      </w:pPr>
      <w:r>
        <w:rPr>
          <w:rFonts w:ascii="PFDinTextPro-Regular" w:hAnsi="PFDinTextPro-Regular"/>
        </w:rPr>
        <w:t>(Use FAA identified research a</w:t>
      </w:r>
      <w:r w:rsidR="00BC19ED">
        <w:rPr>
          <w:rFonts w:ascii="PFDinTextPro-Regular" w:hAnsi="PFDinTextPro-Regular"/>
        </w:rPr>
        <w:t>rea</w:t>
      </w:r>
      <w:r>
        <w:rPr>
          <w:rFonts w:ascii="PFDinTextPro-Regular" w:hAnsi="PFDinTextPro-Regular"/>
        </w:rPr>
        <w:t>s above</w:t>
      </w:r>
      <w:r w:rsidR="00BC19ED">
        <w:rPr>
          <w:rFonts w:ascii="PFDinTextPro-Regular" w:hAnsi="PFDinTextPro-Regular"/>
        </w:rPr>
        <w:t>)</w:t>
      </w:r>
    </w:p>
    <w:p w14:paraId="2782CE9C" w14:textId="77777777" w:rsidR="00397D1D" w:rsidRDefault="00397D1D" w:rsidP="007C2F3E">
      <w:pPr>
        <w:ind w:firstLine="720"/>
        <w:rPr>
          <w:rFonts w:ascii="PFDinTextPro-Regular" w:hAnsi="PFDinTextPro-Regular"/>
        </w:rPr>
      </w:pPr>
    </w:p>
    <w:p w14:paraId="11DB51A9" w14:textId="6CA9DD53" w:rsidR="00B0232E" w:rsidRDefault="00BC19ED" w:rsidP="007C2F3E">
      <w:pPr>
        <w:ind w:firstLine="720"/>
        <w:rPr>
          <w:rFonts w:ascii="PFDinTextPro-Regular" w:hAnsi="PFDinTextPro-Regular"/>
        </w:rPr>
      </w:pPr>
      <w:r>
        <w:rPr>
          <w:rFonts w:ascii="PFDinTextPro-Regular" w:hAnsi="PFDinTextPro-Regular"/>
        </w:rPr>
        <w:t>Relevant r</w:t>
      </w:r>
      <w:r w:rsidR="007C2F3E" w:rsidRPr="00397D1D">
        <w:rPr>
          <w:rFonts w:ascii="PFDinTextPro-Regular" w:hAnsi="PFDinTextPro-Regular"/>
        </w:rPr>
        <w:t>esearch area experience/expertise</w:t>
      </w:r>
    </w:p>
    <w:p w14:paraId="2AF25534" w14:textId="77777777" w:rsidR="00545CB9" w:rsidRDefault="00545CB9" w:rsidP="007C2F3E">
      <w:pPr>
        <w:ind w:firstLine="720"/>
        <w:rPr>
          <w:rFonts w:ascii="PFDinTextPro-Regular" w:hAnsi="PFDinTextPro-Regular"/>
        </w:rPr>
      </w:pPr>
    </w:p>
    <w:p w14:paraId="2DBB8462" w14:textId="5C5D29AA" w:rsidR="00545CB9" w:rsidRDefault="00545CB9" w:rsidP="007C2F3E">
      <w:pPr>
        <w:ind w:firstLine="720"/>
        <w:rPr>
          <w:rFonts w:ascii="PFDinTextPro-Regular" w:hAnsi="PFDinTextPro-Regular"/>
        </w:rPr>
      </w:pPr>
      <w:r>
        <w:rPr>
          <w:rFonts w:ascii="PFDinTextPro-Regular" w:hAnsi="PFDinTextPro-Regular"/>
        </w:rPr>
        <w:t>Research Area 5)</w:t>
      </w:r>
    </w:p>
    <w:p w14:paraId="1F9A9BBD" w14:textId="77777777" w:rsidR="00545CB9" w:rsidRDefault="00545CB9" w:rsidP="007C2F3E">
      <w:pPr>
        <w:ind w:firstLine="720"/>
        <w:rPr>
          <w:rFonts w:ascii="PFDinTextPro-Regular" w:hAnsi="PFDinTextPro-Regular"/>
        </w:rPr>
      </w:pPr>
      <w:r>
        <w:rPr>
          <w:rFonts w:ascii="PFDinTextPro-Regular" w:hAnsi="PFDinTextPro-Regular"/>
        </w:rPr>
        <w:t>The MESA Lab has researched and published on issues relating to human factors for UAS operations. Research on human factors include human-automation interaction analysis, evaluating the cognitive load of UAS operators and evaluating the interaction needs for pilots and payload operators.</w:t>
      </w:r>
    </w:p>
    <w:p w14:paraId="70431C05" w14:textId="0955530B" w:rsidR="00545CB9" w:rsidRDefault="00545CB9" w:rsidP="007C2F3E">
      <w:pPr>
        <w:ind w:firstLine="720"/>
        <w:rPr>
          <w:rFonts w:ascii="PFDinTextPro-Regular" w:hAnsi="PFDinTextPro-Regular"/>
        </w:rPr>
      </w:pPr>
      <w:r>
        <w:rPr>
          <w:rFonts w:ascii="PFDinTextPro-Regular" w:hAnsi="PFDinTextPro-Regular"/>
        </w:rPr>
        <w:t xml:space="preserve"> </w:t>
      </w:r>
    </w:p>
    <w:p w14:paraId="7D144C99" w14:textId="331562E3" w:rsidR="00545CB9" w:rsidRDefault="00545CB9" w:rsidP="007C2F3E">
      <w:pPr>
        <w:ind w:firstLine="720"/>
        <w:rPr>
          <w:rFonts w:ascii="PFDinTextPro-Regular" w:hAnsi="PFDinTextPro-Regular"/>
        </w:rPr>
      </w:pPr>
      <w:r>
        <w:rPr>
          <w:rFonts w:ascii="PFDinTextPro-Regular" w:hAnsi="PFDinTextPro-Regular"/>
        </w:rPr>
        <w:t>Research Area 7)</w:t>
      </w:r>
    </w:p>
    <w:p w14:paraId="295F7502" w14:textId="788CC098" w:rsidR="00545CB9" w:rsidRDefault="00545CB9" w:rsidP="007C2F3E">
      <w:pPr>
        <w:ind w:firstLine="720"/>
        <w:rPr>
          <w:rFonts w:ascii="PFDinTextPro-Regular" w:hAnsi="PFDinTextPro-Regular"/>
        </w:rPr>
      </w:pPr>
      <w:r>
        <w:rPr>
          <w:rFonts w:ascii="PFDinTextPro-Regular" w:hAnsi="PFDinTextPro-Regular"/>
        </w:rPr>
        <w:t xml:space="preserve">The MESA Lab has </w:t>
      </w:r>
      <w:r w:rsidR="007C133E">
        <w:rPr>
          <w:rFonts w:ascii="PFDinTextPro-Regular" w:hAnsi="PFDinTextPro-Regular"/>
        </w:rPr>
        <w:t>been developing UAS crew training and certification programs for its UAS operations. In addition to UAS crew training and certification, other necessary UAS training programs such as airworthiness maintenance programs and safety management systems have been implemented to assure the flight readiness of the UAS fleet.</w:t>
      </w:r>
    </w:p>
    <w:p w14:paraId="1552C5E8" w14:textId="77777777" w:rsidR="007C133E" w:rsidRDefault="007C133E" w:rsidP="007C2F3E">
      <w:pPr>
        <w:ind w:firstLine="720"/>
        <w:rPr>
          <w:rFonts w:ascii="PFDinTextPro-Regular" w:hAnsi="PFDinTextPro-Regular"/>
        </w:rPr>
      </w:pPr>
    </w:p>
    <w:p w14:paraId="0ECB94BA" w14:textId="567F6499" w:rsidR="00545CB9" w:rsidRDefault="00545CB9" w:rsidP="007C2F3E">
      <w:pPr>
        <w:ind w:firstLine="720"/>
        <w:rPr>
          <w:rFonts w:ascii="PFDinTextPro-Regular" w:hAnsi="PFDinTextPro-Regular"/>
        </w:rPr>
      </w:pPr>
      <w:r>
        <w:rPr>
          <w:rFonts w:ascii="PFDinTextPro-Regular" w:hAnsi="PFDinTextPro-Regular"/>
        </w:rPr>
        <w:t>Research Area 8)</w:t>
      </w:r>
    </w:p>
    <w:p w14:paraId="17D7A153" w14:textId="3A241552" w:rsidR="007C133E" w:rsidRPr="00397D1D" w:rsidRDefault="007C133E" w:rsidP="007C2F3E">
      <w:pPr>
        <w:ind w:firstLine="720"/>
        <w:rPr>
          <w:rFonts w:ascii="PFDinTextPro-Regular" w:hAnsi="PFDinTextPro-Regular"/>
        </w:rPr>
      </w:pPr>
      <w:r>
        <w:rPr>
          <w:rFonts w:ascii="PFDinTextPro-Regular" w:hAnsi="PFDinTextPro-Regular"/>
        </w:rPr>
        <w:t>The MESA Lab has developed airworthiness and CONOPs documents for its UAS fleet and for a larger audience. Additional research on airworthiness includes research on fault tolerant control systems, health prognostic and embedded health sensor systems and safety management documentation.</w:t>
      </w:r>
    </w:p>
    <w:p w14:paraId="4AA4C426" w14:textId="77777777" w:rsidR="007C2F3E" w:rsidRDefault="007C2F3E">
      <w:pPr>
        <w:rPr>
          <w:rFonts w:ascii="PFDinTextPro-Regular" w:hAnsi="PFDinTextPro-Regular"/>
        </w:rPr>
      </w:pPr>
    </w:p>
    <w:p w14:paraId="4AC58DA4" w14:textId="77777777" w:rsidR="007C133E" w:rsidRPr="00397D1D" w:rsidRDefault="007C133E">
      <w:pPr>
        <w:rPr>
          <w:rFonts w:ascii="PFDinTextPro-Regular" w:hAnsi="PFDinTextPro-Regular"/>
        </w:rPr>
      </w:pPr>
    </w:p>
    <w:p w14:paraId="25D882B5" w14:textId="2976F1E5" w:rsidR="00B0232E" w:rsidRDefault="00BC19ED" w:rsidP="00B0232E">
      <w:pPr>
        <w:ind w:firstLine="720"/>
        <w:rPr>
          <w:rFonts w:ascii="PFDinTextPro-Regular" w:hAnsi="PFDinTextPro-Regular"/>
        </w:rPr>
      </w:pPr>
      <w:r>
        <w:rPr>
          <w:rFonts w:ascii="PFDinTextPro-Regular" w:hAnsi="PFDinTextPro-Regular"/>
        </w:rPr>
        <w:t>Relevant p</w:t>
      </w:r>
      <w:r w:rsidR="00B0232E" w:rsidRPr="00397D1D">
        <w:rPr>
          <w:rFonts w:ascii="PFDinTextPro-Regular" w:hAnsi="PFDinTextPro-Regular"/>
        </w:rPr>
        <w:t>rograms</w:t>
      </w:r>
    </w:p>
    <w:p w14:paraId="5996CEDF" w14:textId="77777777" w:rsidR="00545CB9" w:rsidRDefault="00545CB9" w:rsidP="00B0232E">
      <w:pPr>
        <w:ind w:firstLine="720"/>
        <w:rPr>
          <w:rFonts w:ascii="PFDinTextPro-Regular" w:hAnsi="PFDinTextPro-Regular"/>
        </w:rPr>
      </w:pPr>
    </w:p>
    <w:p w14:paraId="098B1FF3" w14:textId="1C39B49B" w:rsidR="00545CB9" w:rsidRDefault="00545CB9" w:rsidP="00B0232E">
      <w:pPr>
        <w:ind w:firstLine="720"/>
        <w:rPr>
          <w:rFonts w:ascii="PFDinTextPro-Regular" w:hAnsi="PFDinTextPro-Regular"/>
        </w:rPr>
      </w:pPr>
      <w:r>
        <w:rPr>
          <w:rFonts w:ascii="PFDinTextPro-Regular" w:hAnsi="PFDinTextPro-Regular"/>
        </w:rPr>
        <w:t>The MESA Lab has an active UAS research agenda focused on a variety of areas specific for small UASs including UAS applications, human factors, UAS Crew Training and Certification and Airworthiness.</w:t>
      </w:r>
    </w:p>
    <w:p w14:paraId="39556613" w14:textId="4512FFF3" w:rsidR="00545CB9" w:rsidRPr="00397D1D" w:rsidRDefault="00545CB9" w:rsidP="00B0232E">
      <w:pPr>
        <w:ind w:firstLine="720"/>
        <w:rPr>
          <w:rFonts w:ascii="PFDinTextPro-Regular" w:hAnsi="PFDinTextPro-Regular"/>
        </w:rPr>
      </w:pPr>
      <w:r>
        <w:rPr>
          <w:rFonts w:ascii="PFDinTextPro-Regular" w:hAnsi="PFDinTextPro-Regular"/>
        </w:rPr>
        <w:t>UC Merced has nationally recognized research department on Cognitive Sciences.</w:t>
      </w:r>
    </w:p>
    <w:p w14:paraId="7E1B2A13" w14:textId="77777777" w:rsidR="00B0232E" w:rsidRPr="00397D1D" w:rsidRDefault="00B0232E">
      <w:pPr>
        <w:rPr>
          <w:rFonts w:ascii="PFDinTextPro-Regular" w:hAnsi="PFDinTextPro-Regular"/>
        </w:rPr>
      </w:pPr>
    </w:p>
    <w:p w14:paraId="732A1050" w14:textId="77777777" w:rsidR="00B0232E" w:rsidRPr="00397D1D" w:rsidRDefault="00492011">
      <w:pPr>
        <w:rPr>
          <w:rFonts w:ascii="PFDinTextPro-Regular" w:hAnsi="PFDinTextPro-Regular"/>
          <w:u w:val="single"/>
        </w:rPr>
      </w:pPr>
      <w:r w:rsidRPr="00397D1D">
        <w:rPr>
          <w:rFonts w:ascii="PFDinTextPro-Regular" w:hAnsi="PFDinTextPro-Regular"/>
          <w:u w:val="single"/>
        </w:rPr>
        <w:t xml:space="preserve">FAA Research Area(s) where University can </w:t>
      </w:r>
      <w:r w:rsidR="00B0232E" w:rsidRPr="00397D1D">
        <w:rPr>
          <w:rFonts w:ascii="PFDinTextPro-Regular" w:hAnsi="PFDinTextPro-Regular"/>
          <w:u w:val="single"/>
        </w:rPr>
        <w:t>support</w:t>
      </w:r>
    </w:p>
    <w:p w14:paraId="5F271A31" w14:textId="2E8D58CD" w:rsidR="00BC19ED" w:rsidRDefault="001955D6" w:rsidP="00BC19ED">
      <w:pPr>
        <w:ind w:firstLine="720"/>
        <w:rPr>
          <w:rFonts w:ascii="PFDinTextPro-Regular" w:hAnsi="PFDinTextPro-Regular"/>
        </w:rPr>
      </w:pPr>
      <w:r>
        <w:rPr>
          <w:rFonts w:ascii="PFDinTextPro-Regular" w:hAnsi="PFDinTextPro-Regular"/>
        </w:rPr>
        <w:t>(Use FAA identified research a</w:t>
      </w:r>
      <w:r w:rsidR="00BC19ED">
        <w:rPr>
          <w:rFonts w:ascii="PFDinTextPro-Regular" w:hAnsi="PFDinTextPro-Regular"/>
        </w:rPr>
        <w:t>rea</w:t>
      </w:r>
      <w:r>
        <w:rPr>
          <w:rFonts w:ascii="PFDinTextPro-Regular" w:hAnsi="PFDinTextPro-Regular"/>
        </w:rPr>
        <w:t xml:space="preserve"> above</w:t>
      </w:r>
      <w:r w:rsidR="00BC19ED">
        <w:rPr>
          <w:rFonts w:ascii="PFDinTextPro-Regular" w:hAnsi="PFDinTextPro-Regular"/>
        </w:rPr>
        <w:t>)</w:t>
      </w:r>
    </w:p>
    <w:p w14:paraId="603D06B2" w14:textId="77777777" w:rsidR="00397D1D" w:rsidRDefault="00397D1D" w:rsidP="007C2F3E">
      <w:pPr>
        <w:ind w:firstLine="720"/>
        <w:rPr>
          <w:rFonts w:ascii="PFDinTextPro-Regular" w:hAnsi="PFDinTextPro-Regular"/>
        </w:rPr>
      </w:pPr>
    </w:p>
    <w:p w14:paraId="3539AE24" w14:textId="52AB75FB" w:rsidR="007C2F3E" w:rsidRDefault="00BC19ED" w:rsidP="007C2F3E">
      <w:pPr>
        <w:ind w:firstLine="720"/>
        <w:rPr>
          <w:rFonts w:ascii="PFDinTextPro-Regular" w:hAnsi="PFDinTextPro-Regular"/>
        </w:rPr>
      </w:pPr>
      <w:r>
        <w:rPr>
          <w:rFonts w:ascii="PFDinTextPro-Regular" w:hAnsi="PFDinTextPro-Regular"/>
        </w:rPr>
        <w:t>Relevant r</w:t>
      </w:r>
      <w:r w:rsidR="007C2F3E" w:rsidRPr="00397D1D">
        <w:rPr>
          <w:rFonts w:ascii="PFDinTextPro-Regular" w:hAnsi="PFDinTextPro-Regular"/>
        </w:rPr>
        <w:t>esearch area experience/expertise</w:t>
      </w:r>
    </w:p>
    <w:p w14:paraId="237F03F7" w14:textId="3F2D2E31" w:rsidR="007C133E" w:rsidRDefault="007C133E" w:rsidP="007C2F3E">
      <w:pPr>
        <w:ind w:firstLine="720"/>
        <w:rPr>
          <w:rFonts w:ascii="PFDinTextPro-Regular" w:hAnsi="PFDinTextPro-Regular"/>
        </w:rPr>
      </w:pPr>
      <w:r>
        <w:rPr>
          <w:rFonts w:ascii="PFDinTextPro-Regular" w:hAnsi="PFDinTextPro-Regular"/>
        </w:rPr>
        <w:lastRenderedPageBreak/>
        <w:t>Research Area 1)</w:t>
      </w:r>
    </w:p>
    <w:p w14:paraId="5AC7D46D" w14:textId="7F1915B7" w:rsidR="007C133E" w:rsidRDefault="007C133E" w:rsidP="007C2F3E">
      <w:pPr>
        <w:ind w:firstLine="720"/>
        <w:rPr>
          <w:rFonts w:ascii="PFDinTextPro-Regular" w:hAnsi="PFDinTextPro-Regular"/>
        </w:rPr>
      </w:pPr>
      <w:r>
        <w:rPr>
          <w:rFonts w:ascii="PFDinTextPro-Regular" w:hAnsi="PFDinTextPro-Regular"/>
        </w:rPr>
        <w:t xml:space="preserve">The MESA Lab has conducted research on the use of COTS </w:t>
      </w:r>
      <w:proofErr w:type="spellStart"/>
      <w:r>
        <w:rPr>
          <w:rFonts w:ascii="PFDinTextPro-Regular" w:hAnsi="PFDinTextPro-Regular"/>
        </w:rPr>
        <w:t>NextGen</w:t>
      </w:r>
      <w:proofErr w:type="spellEnd"/>
      <w:r>
        <w:rPr>
          <w:rFonts w:ascii="PFDinTextPro-Regular" w:hAnsi="PFDinTextPro-Regular"/>
        </w:rPr>
        <w:t xml:space="preserve"> technology for detect and avoid systems for SUAS and their applicability for agricultural or other applications over sparsely populated areas.</w:t>
      </w:r>
    </w:p>
    <w:p w14:paraId="30426B3F" w14:textId="77777777" w:rsidR="007C133E" w:rsidRDefault="007C133E" w:rsidP="007C2F3E">
      <w:pPr>
        <w:ind w:firstLine="720"/>
        <w:rPr>
          <w:rFonts w:ascii="PFDinTextPro-Regular" w:hAnsi="PFDinTextPro-Regular"/>
        </w:rPr>
      </w:pPr>
    </w:p>
    <w:p w14:paraId="006318C7" w14:textId="0C6F0E4F" w:rsidR="007C133E" w:rsidRDefault="007C133E" w:rsidP="007C2F3E">
      <w:pPr>
        <w:ind w:firstLine="720"/>
        <w:rPr>
          <w:rFonts w:ascii="PFDinTextPro-Regular" w:hAnsi="PFDinTextPro-Regular"/>
        </w:rPr>
      </w:pPr>
      <w:r>
        <w:rPr>
          <w:rFonts w:ascii="PFDinTextPro-Regular" w:hAnsi="PFDinTextPro-Regular"/>
        </w:rPr>
        <w:t>Research Area 2)</w:t>
      </w:r>
    </w:p>
    <w:p w14:paraId="602FBC85" w14:textId="77777777" w:rsidR="007C133E" w:rsidRDefault="007C133E" w:rsidP="007C2F3E">
      <w:pPr>
        <w:ind w:firstLine="720"/>
        <w:rPr>
          <w:rFonts w:ascii="PFDinTextPro-Regular" w:hAnsi="PFDinTextPro-Regular"/>
        </w:rPr>
      </w:pPr>
      <w:r>
        <w:rPr>
          <w:rFonts w:ascii="PFDinTextPro-Regular" w:hAnsi="PFDinTextPro-Regular"/>
        </w:rPr>
        <w:t>The MESA Lab has access to local low traffic airports and inactive runways that may be used for airport ground operations research and developments without hampering existing air traffic operations.</w:t>
      </w:r>
    </w:p>
    <w:p w14:paraId="5D75F73C" w14:textId="77777777" w:rsidR="007C133E" w:rsidRDefault="007C133E" w:rsidP="007C2F3E">
      <w:pPr>
        <w:ind w:firstLine="720"/>
        <w:rPr>
          <w:rFonts w:ascii="PFDinTextPro-Regular" w:hAnsi="PFDinTextPro-Regular"/>
        </w:rPr>
      </w:pPr>
    </w:p>
    <w:p w14:paraId="0FA2711F" w14:textId="08D3BA70" w:rsidR="00093A3F" w:rsidRDefault="00093A3F" w:rsidP="007C2F3E">
      <w:pPr>
        <w:ind w:firstLine="720"/>
        <w:rPr>
          <w:rFonts w:ascii="PFDinTextPro-Regular" w:hAnsi="PFDinTextPro-Regular"/>
        </w:rPr>
      </w:pPr>
      <w:r>
        <w:rPr>
          <w:rFonts w:ascii="PFDinTextPro-Regular" w:hAnsi="PFDinTextPro-Regular"/>
        </w:rPr>
        <w:t>Research Area 3)</w:t>
      </w:r>
    </w:p>
    <w:p w14:paraId="65DA7552" w14:textId="3DA40087" w:rsidR="00093A3F" w:rsidRDefault="00093A3F" w:rsidP="007C2F3E">
      <w:pPr>
        <w:ind w:firstLine="720"/>
        <w:rPr>
          <w:rFonts w:ascii="PFDinTextPro-Regular" w:hAnsi="PFDinTextPro-Regular"/>
        </w:rPr>
      </w:pPr>
      <w:r>
        <w:rPr>
          <w:rFonts w:ascii="PFDinTextPro-Regular" w:hAnsi="PFDinTextPro-Regular"/>
        </w:rPr>
        <w:t>The MESA Lab has conducted research on the human needs for control and communication links to maintain necessary situational awareness for conducting UAS operations.</w:t>
      </w:r>
    </w:p>
    <w:p w14:paraId="3C1869DF" w14:textId="77777777" w:rsidR="00093A3F" w:rsidRDefault="00093A3F" w:rsidP="007C2F3E">
      <w:pPr>
        <w:ind w:firstLine="720"/>
        <w:rPr>
          <w:rFonts w:ascii="PFDinTextPro-Regular" w:hAnsi="PFDinTextPro-Regular"/>
        </w:rPr>
      </w:pPr>
    </w:p>
    <w:p w14:paraId="119A8FCB" w14:textId="162F9FF6" w:rsidR="007C133E" w:rsidRDefault="00093A3F" w:rsidP="007C2F3E">
      <w:pPr>
        <w:ind w:firstLine="720"/>
        <w:rPr>
          <w:rFonts w:ascii="PFDinTextPro-Regular" w:hAnsi="PFDinTextPro-Regular"/>
        </w:rPr>
      </w:pPr>
      <w:r>
        <w:rPr>
          <w:rFonts w:ascii="PFDinTextPro-Regular" w:hAnsi="PFDinTextPro-Regular"/>
        </w:rPr>
        <w:t>Research Area 4</w:t>
      </w:r>
      <w:r w:rsidR="007C133E">
        <w:rPr>
          <w:rFonts w:ascii="PFDinTextPro-Regular" w:hAnsi="PFDinTextPro-Regular"/>
        </w:rPr>
        <w:t>)</w:t>
      </w:r>
    </w:p>
    <w:p w14:paraId="577DAEBA" w14:textId="544D209D" w:rsidR="00093A3F" w:rsidRDefault="00093A3F" w:rsidP="00093A3F">
      <w:pPr>
        <w:ind w:firstLine="720"/>
        <w:rPr>
          <w:rFonts w:ascii="PFDinTextPro-Regular" w:hAnsi="PFDinTextPro-Regular"/>
        </w:rPr>
      </w:pPr>
      <w:r>
        <w:rPr>
          <w:rFonts w:ascii="PFDinTextPro-Regular" w:hAnsi="PFDinTextPro-Regular"/>
        </w:rPr>
        <w:t xml:space="preserve">The MESA Lab has conducted research on the use of COTS </w:t>
      </w:r>
      <w:proofErr w:type="spellStart"/>
      <w:r>
        <w:rPr>
          <w:rFonts w:ascii="PFDinTextPro-Regular" w:hAnsi="PFDinTextPro-Regular"/>
        </w:rPr>
        <w:t>NextGen</w:t>
      </w:r>
      <w:proofErr w:type="spellEnd"/>
      <w:r>
        <w:rPr>
          <w:rFonts w:ascii="PFDinTextPro-Regular" w:hAnsi="PFDinTextPro-Regular"/>
        </w:rPr>
        <w:t xml:space="preserve"> technology for detect and avoid systems for SUASs and their applicability for agricultural or other applications over sparsely populated areas. The MESA Lab has also conducted research on the use of Forward-Facing cameras and head-tracking cameras for the purposes of detect and avoid systems for SUASs.</w:t>
      </w:r>
    </w:p>
    <w:p w14:paraId="2DE90A17" w14:textId="77777777" w:rsidR="00093A3F" w:rsidRDefault="00093A3F" w:rsidP="00093A3F">
      <w:pPr>
        <w:ind w:firstLine="720"/>
        <w:rPr>
          <w:rFonts w:ascii="PFDinTextPro-Regular" w:hAnsi="PFDinTextPro-Regular"/>
        </w:rPr>
      </w:pPr>
    </w:p>
    <w:p w14:paraId="6034F323" w14:textId="6A607D4C" w:rsidR="00093A3F" w:rsidRDefault="00093A3F" w:rsidP="00093A3F">
      <w:pPr>
        <w:ind w:firstLine="720"/>
        <w:rPr>
          <w:rFonts w:ascii="PFDinTextPro-Regular" w:hAnsi="PFDinTextPro-Regular"/>
        </w:rPr>
      </w:pPr>
      <w:r>
        <w:rPr>
          <w:rFonts w:ascii="PFDinTextPro-Regular" w:hAnsi="PFDinTextPro-Regular"/>
        </w:rPr>
        <w:t xml:space="preserve">Research Area </w:t>
      </w:r>
    </w:p>
    <w:p w14:paraId="2FC0BF2E" w14:textId="77777777" w:rsidR="00B0232E" w:rsidRPr="00397D1D" w:rsidRDefault="00B0232E">
      <w:pPr>
        <w:rPr>
          <w:rFonts w:ascii="PFDinTextPro-Regular" w:hAnsi="PFDinTextPro-Regular"/>
        </w:rPr>
      </w:pPr>
    </w:p>
    <w:p w14:paraId="107313C4" w14:textId="42F2F104" w:rsidR="00B0232E" w:rsidRPr="00397D1D" w:rsidRDefault="00BC19ED">
      <w:pPr>
        <w:rPr>
          <w:rFonts w:ascii="PFDinTextPro-Regular" w:hAnsi="PFDinTextPro-Regular"/>
        </w:rPr>
      </w:pPr>
      <w:r>
        <w:rPr>
          <w:rFonts w:ascii="PFDinTextPro-Regular" w:hAnsi="PFDinTextPro-Regular"/>
        </w:rPr>
        <w:tab/>
        <w:t>Relevant p</w:t>
      </w:r>
      <w:r w:rsidR="00B0232E" w:rsidRPr="00397D1D">
        <w:rPr>
          <w:rFonts w:ascii="PFDinTextPro-Regular" w:hAnsi="PFDinTextPro-Regular"/>
        </w:rPr>
        <w:t>rograms</w:t>
      </w:r>
    </w:p>
    <w:p w14:paraId="29CA07B1" w14:textId="77777777" w:rsidR="00B0232E" w:rsidRPr="00397D1D" w:rsidRDefault="00B0232E">
      <w:pPr>
        <w:rPr>
          <w:rFonts w:ascii="PFDinTextPro-Regular" w:hAnsi="PFDinTextPro-Regular"/>
        </w:rPr>
      </w:pPr>
    </w:p>
    <w:p w14:paraId="4695E1B3" w14:textId="7E8B8BCA" w:rsidR="00B0232E" w:rsidRPr="00397D1D" w:rsidRDefault="00397D1D">
      <w:pPr>
        <w:rPr>
          <w:rFonts w:ascii="PFDinTextPro-Regular" w:hAnsi="PFDinTextPro-Regular"/>
          <w:u w:val="single"/>
        </w:rPr>
      </w:pPr>
      <w:r w:rsidRPr="00397D1D">
        <w:rPr>
          <w:rFonts w:ascii="PFDinTextPro-Regular" w:hAnsi="PFDinTextPro-Regular"/>
          <w:u w:val="single"/>
        </w:rPr>
        <w:t>Affiliated u</w:t>
      </w:r>
      <w:r w:rsidR="00B0232E" w:rsidRPr="00397D1D">
        <w:rPr>
          <w:rFonts w:ascii="PFDinTextPro-Regular" w:hAnsi="PFDinTextPro-Regular"/>
          <w:u w:val="single"/>
        </w:rPr>
        <w:t>niversities</w:t>
      </w:r>
      <w:r w:rsidRPr="00397D1D">
        <w:rPr>
          <w:rFonts w:ascii="PFDinTextPro-Regular" w:hAnsi="PFDinTextPro-Regular"/>
          <w:u w:val="single"/>
        </w:rPr>
        <w:t xml:space="preserve"> that your university would work with/through to accomplish projects and research</w:t>
      </w:r>
    </w:p>
    <w:p w14:paraId="7F00660B" w14:textId="2B720947" w:rsidR="00B0232E" w:rsidRDefault="00C641C8">
      <w:pPr>
        <w:rPr>
          <w:rFonts w:ascii="PFDinTextPro-Regular" w:hAnsi="PFDinTextPro-Regular"/>
        </w:rPr>
      </w:pPr>
      <w:r>
        <w:rPr>
          <w:rFonts w:ascii="PFDinTextPro-Regular" w:hAnsi="PFDinTextPro-Regular"/>
        </w:rPr>
        <w:t>Utah State University</w:t>
      </w:r>
    </w:p>
    <w:p w14:paraId="216143C8" w14:textId="7195079A" w:rsidR="00C641C8" w:rsidRDefault="00C641C8">
      <w:pPr>
        <w:rPr>
          <w:rFonts w:ascii="PFDinTextPro-Regular" w:hAnsi="PFDinTextPro-Regular"/>
        </w:rPr>
      </w:pPr>
      <w:r>
        <w:rPr>
          <w:rFonts w:ascii="PFDinTextPro-Regular" w:hAnsi="PFDinTextPro-Regular"/>
        </w:rPr>
        <w:t>University of Kansas</w:t>
      </w:r>
    </w:p>
    <w:p w14:paraId="50DAB66B" w14:textId="3C7087DD" w:rsidR="00C641C8" w:rsidRDefault="00C641C8">
      <w:pPr>
        <w:rPr>
          <w:rFonts w:ascii="PFDinTextPro-Regular" w:hAnsi="PFDinTextPro-Regular"/>
        </w:rPr>
      </w:pPr>
      <w:r>
        <w:rPr>
          <w:rFonts w:ascii="PFDinTextPro-Regular" w:hAnsi="PFDinTextPro-Regular"/>
        </w:rPr>
        <w:t>University of Florida</w:t>
      </w:r>
    </w:p>
    <w:p w14:paraId="7D518BE3" w14:textId="0E6036E3" w:rsidR="00C641C8" w:rsidRDefault="00C641C8">
      <w:pPr>
        <w:rPr>
          <w:rFonts w:ascii="PFDinTextPro-Regular" w:hAnsi="PFDinTextPro-Regular"/>
        </w:rPr>
      </w:pPr>
      <w:r>
        <w:rPr>
          <w:rFonts w:ascii="PFDinTextPro-Regular" w:hAnsi="PFDinTextPro-Regular"/>
        </w:rPr>
        <w:t>Denver University</w:t>
      </w:r>
    </w:p>
    <w:p w14:paraId="441901A0" w14:textId="6CA941A3" w:rsidR="00C641C8" w:rsidRDefault="00C641C8">
      <w:pPr>
        <w:rPr>
          <w:rFonts w:ascii="PFDinTextPro-Regular" w:hAnsi="PFDinTextPro-Regular"/>
        </w:rPr>
      </w:pPr>
      <w:r>
        <w:rPr>
          <w:rFonts w:ascii="PFDinTextPro-Regular" w:hAnsi="PFDinTextPro-Regular"/>
        </w:rPr>
        <w:t>U</w:t>
      </w:r>
      <w:r w:rsidR="004B33A7">
        <w:rPr>
          <w:rFonts w:ascii="PFDinTextPro-Regular" w:hAnsi="PFDinTextPro-Regular"/>
        </w:rPr>
        <w:t xml:space="preserve">niversity of </w:t>
      </w:r>
      <w:r>
        <w:rPr>
          <w:rFonts w:ascii="PFDinTextPro-Regular" w:hAnsi="PFDinTextPro-Regular"/>
        </w:rPr>
        <w:t>N</w:t>
      </w:r>
      <w:r w:rsidR="004B33A7">
        <w:rPr>
          <w:rFonts w:ascii="PFDinTextPro-Regular" w:hAnsi="PFDinTextPro-Regular"/>
        </w:rPr>
        <w:t>evada</w:t>
      </w:r>
      <w:r>
        <w:rPr>
          <w:rFonts w:ascii="PFDinTextPro-Regular" w:hAnsi="PFDinTextPro-Regular"/>
        </w:rPr>
        <w:t xml:space="preserve"> Las Vegas</w:t>
      </w:r>
    </w:p>
    <w:p w14:paraId="43A55E35" w14:textId="40D93C04" w:rsidR="00C641C8" w:rsidRDefault="004B33A7">
      <w:pPr>
        <w:rPr>
          <w:rFonts w:ascii="PFDinTextPro-Regular" w:hAnsi="PFDinTextPro-Regular"/>
        </w:rPr>
      </w:pPr>
      <w:r>
        <w:rPr>
          <w:rFonts w:ascii="PFDinTextPro-Regular" w:hAnsi="PFDinTextPro-Regular"/>
        </w:rPr>
        <w:t>University of Nevada</w:t>
      </w:r>
      <w:r w:rsidDel="004B33A7">
        <w:rPr>
          <w:rFonts w:ascii="PFDinTextPro-Regular" w:hAnsi="PFDinTextPro-Regular"/>
        </w:rPr>
        <w:t xml:space="preserve"> </w:t>
      </w:r>
      <w:r w:rsidR="00C641C8">
        <w:rPr>
          <w:rFonts w:ascii="PFDinTextPro-Regular" w:hAnsi="PFDinTextPro-Regular"/>
        </w:rPr>
        <w:t>Reno</w:t>
      </w:r>
    </w:p>
    <w:p w14:paraId="6CFB7A59" w14:textId="77777777" w:rsidR="00C641C8" w:rsidRDefault="00C641C8">
      <w:pPr>
        <w:rPr>
          <w:rFonts w:ascii="PFDinTextPro-Regular" w:hAnsi="PFDinTextPro-Regular"/>
        </w:rPr>
      </w:pPr>
      <w:r>
        <w:rPr>
          <w:rFonts w:ascii="PFDinTextPro-Regular" w:hAnsi="PFDinTextPro-Regular"/>
        </w:rPr>
        <w:t>UC MRPI proposal team members:</w:t>
      </w:r>
    </w:p>
    <w:p w14:paraId="1C265B30" w14:textId="21EF47DC" w:rsidR="00C641C8" w:rsidRPr="003529AB" w:rsidRDefault="00C641C8" w:rsidP="003529AB">
      <w:pPr>
        <w:pStyle w:val="ListParagraph"/>
        <w:numPr>
          <w:ilvl w:val="0"/>
          <w:numId w:val="2"/>
        </w:numPr>
        <w:rPr>
          <w:rFonts w:ascii="PFDinTextPro-Regular" w:hAnsi="PFDinTextPro-Regular"/>
        </w:rPr>
      </w:pPr>
      <w:r w:rsidRPr="003529AB">
        <w:rPr>
          <w:rFonts w:ascii="PFDinTextPro-Regular" w:hAnsi="PFDinTextPro-Regular"/>
        </w:rPr>
        <w:t>UC</w:t>
      </w:r>
      <w:r w:rsidR="004B33A7">
        <w:rPr>
          <w:rFonts w:ascii="PFDinTextPro-Regular" w:hAnsi="PFDinTextPro-Regular"/>
        </w:rPr>
        <w:t xml:space="preserve"> </w:t>
      </w:r>
      <w:r w:rsidRPr="003529AB">
        <w:rPr>
          <w:rFonts w:ascii="PFDinTextPro-Regular" w:hAnsi="PFDinTextPro-Regular"/>
        </w:rPr>
        <w:t>S</w:t>
      </w:r>
      <w:r w:rsidR="004B33A7">
        <w:rPr>
          <w:rFonts w:ascii="PFDinTextPro-Regular" w:hAnsi="PFDinTextPro-Regular"/>
        </w:rPr>
        <w:t xml:space="preserve">an </w:t>
      </w:r>
      <w:r w:rsidRPr="003529AB">
        <w:rPr>
          <w:rFonts w:ascii="PFDinTextPro-Regular" w:hAnsi="PFDinTextPro-Regular"/>
        </w:rPr>
        <w:t>D</w:t>
      </w:r>
      <w:r w:rsidR="004B33A7">
        <w:rPr>
          <w:rFonts w:ascii="PFDinTextPro-Regular" w:hAnsi="PFDinTextPro-Regular"/>
        </w:rPr>
        <w:t>iego</w:t>
      </w:r>
    </w:p>
    <w:p w14:paraId="3870E872" w14:textId="68E03FE4" w:rsidR="00C641C8" w:rsidRPr="003529AB" w:rsidRDefault="00C641C8" w:rsidP="003529AB">
      <w:pPr>
        <w:pStyle w:val="ListParagraph"/>
        <w:numPr>
          <w:ilvl w:val="0"/>
          <w:numId w:val="2"/>
        </w:numPr>
        <w:rPr>
          <w:rFonts w:ascii="PFDinTextPro-Regular" w:hAnsi="PFDinTextPro-Regular"/>
        </w:rPr>
      </w:pPr>
      <w:r w:rsidRPr="003529AB">
        <w:rPr>
          <w:rFonts w:ascii="PFDinTextPro-Regular" w:hAnsi="PFDinTextPro-Regular"/>
        </w:rPr>
        <w:t>UC Davi</w:t>
      </w:r>
      <w:r w:rsidR="004B33A7">
        <w:rPr>
          <w:rFonts w:ascii="PFDinTextPro-Regular" w:hAnsi="PFDinTextPro-Regular"/>
        </w:rPr>
        <w:t>s</w:t>
      </w:r>
    </w:p>
    <w:p w14:paraId="26CF5349" w14:textId="1563E1DF" w:rsidR="00C641C8" w:rsidRPr="003529AB" w:rsidRDefault="00C641C8" w:rsidP="003529AB">
      <w:pPr>
        <w:pStyle w:val="ListParagraph"/>
        <w:numPr>
          <w:ilvl w:val="0"/>
          <w:numId w:val="2"/>
        </w:numPr>
        <w:rPr>
          <w:rFonts w:ascii="PFDinTextPro-Regular" w:hAnsi="PFDinTextPro-Regular"/>
        </w:rPr>
      </w:pPr>
      <w:r w:rsidRPr="003529AB">
        <w:rPr>
          <w:rFonts w:ascii="PFDinTextPro-Regular" w:hAnsi="PFDinTextPro-Regular"/>
        </w:rPr>
        <w:t>UC Berkeley</w:t>
      </w:r>
    </w:p>
    <w:p w14:paraId="6B46C797" w14:textId="3B5B9664" w:rsidR="00C641C8" w:rsidRPr="003529AB" w:rsidRDefault="00C641C8" w:rsidP="003529AB">
      <w:pPr>
        <w:pStyle w:val="ListParagraph"/>
        <w:numPr>
          <w:ilvl w:val="0"/>
          <w:numId w:val="2"/>
        </w:numPr>
        <w:rPr>
          <w:rFonts w:ascii="PFDinTextPro-Regular" w:hAnsi="PFDinTextPro-Regular"/>
        </w:rPr>
      </w:pPr>
      <w:r w:rsidRPr="003529AB">
        <w:rPr>
          <w:rFonts w:ascii="PFDinTextPro-Regular" w:hAnsi="PFDinTextPro-Regular"/>
        </w:rPr>
        <w:t>UC Santa Cruz</w:t>
      </w:r>
    </w:p>
    <w:p w14:paraId="33DCDEC9" w14:textId="77777777" w:rsidR="00C641C8" w:rsidRDefault="00C641C8">
      <w:pPr>
        <w:rPr>
          <w:rFonts w:ascii="PFDinTextPro-Regular" w:hAnsi="PFDinTextPro-Regular"/>
        </w:rPr>
      </w:pPr>
    </w:p>
    <w:p w14:paraId="532AA359" w14:textId="77777777" w:rsidR="00BC19ED" w:rsidRPr="00397D1D" w:rsidRDefault="00BC19ED">
      <w:pPr>
        <w:rPr>
          <w:rFonts w:ascii="PFDinTextPro-Regular" w:hAnsi="PFDinTextPro-Regular"/>
        </w:rPr>
      </w:pPr>
    </w:p>
    <w:p w14:paraId="4D57A1EA" w14:textId="04DC3190" w:rsidR="00B0232E" w:rsidRPr="00397D1D" w:rsidRDefault="00397D1D">
      <w:pPr>
        <w:rPr>
          <w:rFonts w:ascii="PFDinTextPro-Regular" w:hAnsi="PFDinTextPro-Regular"/>
          <w:u w:val="single"/>
        </w:rPr>
      </w:pPr>
      <w:r w:rsidRPr="00397D1D">
        <w:rPr>
          <w:rFonts w:ascii="PFDinTextPro-Regular" w:hAnsi="PFDinTextPro-Regular"/>
          <w:u w:val="single"/>
        </w:rPr>
        <w:t>Affiliated i</w:t>
      </w:r>
      <w:r w:rsidR="00B0232E" w:rsidRPr="00397D1D">
        <w:rPr>
          <w:rFonts w:ascii="PFDinTextPro-Regular" w:hAnsi="PFDinTextPro-Regular"/>
          <w:u w:val="single"/>
        </w:rPr>
        <w:t xml:space="preserve">ndustry </w:t>
      </w:r>
      <w:r w:rsidRPr="00397D1D">
        <w:rPr>
          <w:rFonts w:ascii="PFDinTextPro-Regular" w:hAnsi="PFDinTextPro-Regular"/>
          <w:u w:val="single"/>
        </w:rPr>
        <w:t>partners that your university would work with/through to accomplish projects and research</w:t>
      </w:r>
    </w:p>
    <w:p w14:paraId="732FD97D" w14:textId="5D3491C3" w:rsidR="00C641C8" w:rsidRDefault="00C641C8">
      <w:pPr>
        <w:rPr>
          <w:rFonts w:ascii="PFDinTextPro-Regular" w:hAnsi="PFDinTextPro-Regular"/>
        </w:rPr>
      </w:pPr>
      <w:r>
        <w:rPr>
          <w:rFonts w:ascii="PFDinTextPro-Regular" w:hAnsi="PFDinTextPro-Regular"/>
        </w:rPr>
        <w:lastRenderedPageBreak/>
        <w:t>All members of SC-USA team for FAA UAS TSS proposal development</w:t>
      </w:r>
      <w:r w:rsidR="004B33A7">
        <w:rPr>
          <w:rFonts w:ascii="PFDinTextPro-Regular" w:hAnsi="PFDinTextPro-Regular"/>
        </w:rPr>
        <w:t>, Google, and The Nature Conservancy.</w:t>
      </w:r>
    </w:p>
    <w:p w14:paraId="167854FE" w14:textId="77777777" w:rsidR="00C641C8" w:rsidRDefault="00C641C8">
      <w:pPr>
        <w:rPr>
          <w:rFonts w:ascii="PFDinTextPro-Regular" w:hAnsi="PFDinTextPro-Regular"/>
        </w:rPr>
      </w:pPr>
    </w:p>
    <w:p w14:paraId="25C98046" w14:textId="77777777" w:rsidR="00BC19ED" w:rsidRPr="00397D1D" w:rsidRDefault="00BC19ED">
      <w:pPr>
        <w:rPr>
          <w:rFonts w:ascii="PFDinTextPro-Regular" w:hAnsi="PFDinTextPro-Regular"/>
        </w:rPr>
      </w:pPr>
    </w:p>
    <w:p w14:paraId="3CC72D90" w14:textId="2DC210FF" w:rsidR="00373CB6" w:rsidRPr="00397D1D" w:rsidRDefault="00373CB6" w:rsidP="00373CB6">
      <w:pPr>
        <w:rPr>
          <w:rFonts w:ascii="PFDinTextPro-Regular" w:hAnsi="PFDinTextPro-Regular"/>
          <w:u w:val="single"/>
        </w:rPr>
      </w:pPr>
      <w:r w:rsidRPr="00397D1D">
        <w:rPr>
          <w:rFonts w:ascii="PFDinTextPro-Regular" w:hAnsi="PFDinTextPro-Regular"/>
          <w:u w:val="single"/>
        </w:rPr>
        <w:t xml:space="preserve">Affiliated </w:t>
      </w:r>
      <w:r>
        <w:rPr>
          <w:rFonts w:ascii="PFDinTextPro-Regular" w:hAnsi="PFDinTextPro-Regular"/>
          <w:u w:val="single"/>
        </w:rPr>
        <w:t>government</w:t>
      </w:r>
      <w:r w:rsidRPr="00397D1D">
        <w:rPr>
          <w:rFonts w:ascii="PFDinTextPro-Regular" w:hAnsi="PFDinTextPro-Regular"/>
          <w:u w:val="single"/>
        </w:rPr>
        <w:t xml:space="preserve"> partners</w:t>
      </w:r>
      <w:r>
        <w:rPr>
          <w:rFonts w:ascii="PFDinTextPro-Regular" w:hAnsi="PFDinTextPro-Regular"/>
          <w:u w:val="single"/>
        </w:rPr>
        <w:t xml:space="preserve"> (local/state)</w:t>
      </w:r>
      <w:r w:rsidRPr="00397D1D">
        <w:rPr>
          <w:rFonts w:ascii="PFDinTextPro-Regular" w:hAnsi="PFDinTextPro-Regular"/>
          <w:u w:val="single"/>
        </w:rPr>
        <w:t xml:space="preserve"> that your university would work with/through to accomplish projects and research</w:t>
      </w:r>
    </w:p>
    <w:p w14:paraId="466352BE" w14:textId="7D5E183A" w:rsidR="00866261" w:rsidRPr="003529AB" w:rsidRDefault="00AD6B1E">
      <w:pPr>
        <w:rPr>
          <w:rFonts w:ascii="PFDinTextPro-Regular" w:hAnsi="PFDinTextPro-Regular"/>
        </w:rPr>
      </w:pPr>
      <w:r w:rsidRPr="003529AB">
        <w:rPr>
          <w:rFonts w:ascii="PFDinTextPro-Regular" w:hAnsi="PFDinTextPro-Regular"/>
        </w:rPr>
        <w:t>JPL, national methane mapping</w:t>
      </w:r>
    </w:p>
    <w:p w14:paraId="0A2E14C9" w14:textId="40BF1579" w:rsidR="00AD6B1E" w:rsidRPr="003529AB" w:rsidRDefault="00AD6B1E">
      <w:pPr>
        <w:rPr>
          <w:rFonts w:ascii="PFDinTextPro-Regular" w:hAnsi="PFDinTextPro-Regular"/>
        </w:rPr>
      </w:pPr>
      <w:r w:rsidRPr="003529AB">
        <w:rPr>
          <w:rFonts w:ascii="PFDinTextPro-Regular" w:hAnsi="PFDinTextPro-Regular"/>
        </w:rPr>
        <w:t>NASA Ames</w:t>
      </w:r>
    </w:p>
    <w:p w14:paraId="45DCC003" w14:textId="1F4E9147" w:rsidR="00AD6B1E" w:rsidRPr="003529AB" w:rsidRDefault="00AD6B1E">
      <w:pPr>
        <w:rPr>
          <w:rFonts w:ascii="PFDinTextPro-Regular" w:hAnsi="PFDinTextPro-Regular"/>
        </w:rPr>
      </w:pPr>
      <w:r w:rsidRPr="003529AB">
        <w:rPr>
          <w:rFonts w:ascii="PFDinTextPro-Regular" w:hAnsi="PFDinTextPro-Regular"/>
        </w:rPr>
        <w:t>Sandia National Lab</w:t>
      </w:r>
    </w:p>
    <w:p w14:paraId="7DA78963" w14:textId="32E466F1" w:rsidR="00AD6B1E" w:rsidRPr="003529AB" w:rsidRDefault="00AD6B1E">
      <w:pPr>
        <w:rPr>
          <w:rFonts w:ascii="PFDinTextPro-Regular" w:hAnsi="PFDinTextPro-Regular"/>
        </w:rPr>
      </w:pPr>
      <w:r w:rsidRPr="003529AB">
        <w:rPr>
          <w:rFonts w:ascii="PFDinTextPro-Regular" w:hAnsi="PFDinTextPro-Regular"/>
        </w:rPr>
        <w:t>Lawrence Livermore NL</w:t>
      </w:r>
    </w:p>
    <w:p w14:paraId="24282371" w14:textId="6B2C8D4C" w:rsidR="00AD6B1E" w:rsidRPr="003529AB" w:rsidRDefault="00AD6B1E">
      <w:pPr>
        <w:rPr>
          <w:rFonts w:ascii="PFDinTextPro-Regular" w:hAnsi="PFDinTextPro-Regular"/>
        </w:rPr>
      </w:pPr>
      <w:r w:rsidRPr="003529AB">
        <w:rPr>
          <w:rFonts w:ascii="PFDinTextPro-Regular" w:hAnsi="PFDinTextPro-Regular"/>
        </w:rPr>
        <w:t>Lawrence Berkeley NL</w:t>
      </w:r>
    </w:p>
    <w:p w14:paraId="7F4DEA90" w14:textId="77777777" w:rsidR="00AD6B1E" w:rsidRDefault="00AD6B1E">
      <w:pPr>
        <w:rPr>
          <w:rFonts w:ascii="PFDinTextPro-Regular" w:hAnsi="PFDinTextPro-Regular"/>
          <w:u w:val="single"/>
        </w:rPr>
      </w:pPr>
    </w:p>
    <w:p w14:paraId="0838554E" w14:textId="77777777" w:rsidR="00AD6B1E" w:rsidRDefault="00AD6B1E">
      <w:pPr>
        <w:rPr>
          <w:rFonts w:ascii="PFDinTextPro-Regular" w:hAnsi="PFDinTextPro-Regular"/>
          <w:u w:val="single"/>
        </w:rPr>
      </w:pPr>
    </w:p>
    <w:p w14:paraId="25ADA278" w14:textId="00DA72C0" w:rsidR="00B0232E" w:rsidRDefault="00B0232E">
      <w:pPr>
        <w:rPr>
          <w:rFonts w:ascii="PFDinTextPro-Regular" w:hAnsi="PFDinTextPro-Regular"/>
          <w:u w:val="single"/>
        </w:rPr>
      </w:pPr>
      <w:r w:rsidRPr="00397D1D">
        <w:rPr>
          <w:rFonts w:ascii="PFDinTextPro-Regular" w:hAnsi="PFDinTextPro-Regular"/>
          <w:u w:val="single"/>
        </w:rPr>
        <w:t>Differentiating Factors</w:t>
      </w:r>
      <w:r w:rsidR="007C2F3E" w:rsidRPr="00397D1D">
        <w:rPr>
          <w:rFonts w:ascii="PFDinTextPro-Regular" w:hAnsi="PFDinTextPro-Regular"/>
          <w:u w:val="single"/>
        </w:rPr>
        <w:t xml:space="preserve"> </w:t>
      </w:r>
    </w:p>
    <w:p w14:paraId="7E117921" w14:textId="64E42294" w:rsidR="00093A3F" w:rsidRDefault="00093A3F">
      <w:pPr>
        <w:rPr>
          <w:rFonts w:ascii="PFDinTextPro-Regular" w:hAnsi="PFDinTextPro-Regular"/>
        </w:rPr>
      </w:pPr>
      <w:r>
        <w:rPr>
          <w:rFonts w:ascii="PFDinTextPro-Regular" w:hAnsi="PFDinTextPro-Regular"/>
        </w:rPr>
        <w:t>The University of California, Merced is located in the Central Valley of California, one of the fastest growing regions of the state and one of the most productive agricultural centers in the world. The local agricultural industry has significant support for the advancement of technology to improve the efficiency of their operations. Given the past year’s drought, improved water management and crop water stress analysis have significant implications for the local economy.</w:t>
      </w:r>
    </w:p>
    <w:p w14:paraId="7BDFF6ED" w14:textId="77777777" w:rsidR="004B33A7" w:rsidRDefault="004B33A7">
      <w:pPr>
        <w:rPr>
          <w:rFonts w:ascii="PFDinTextPro-Regular" w:hAnsi="PFDinTextPro-Regular"/>
        </w:rPr>
      </w:pPr>
    </w:p>
    <w:p w14:paraId="3344A16F" w14:textId="726AEA0D" w:rsidR="00C641C8" w:rsidRPr="003529AB" w:rsidRDefault="00C641C8">
      <w:pPr>
        <w:rPr>
          <w:rFonts w:ascii="PFDinTextPro-Regular" w:hAnsi="PFDinTextPro-Regular"/>
        </w:rPr>
      </w:pPr>
      <w:r>
        <w:rPr>
          <w:rFonts w:ascii="PFDinTextPro-Regular" w:hAnsi="PFDinTextPro-Regular"/>
        </w:rPr>
        <w:t xml:space="preserve">The POC Dr. </w:t>
      </w:r>
      <w:proofErr w:type="gramStart"/>
      <w:r>
        <w:rPr>
          <w:rFonts w:ascii="PFDinTextPro-Regular" w:hAnsi="PFDinTextPro-Regular"/>
        </w:rPr>
        <w:t>YangQuan</w:t>
      </w:r>
      <w:proofErr w:type="gramEnd"/>
      <w:r>
        <w:rPr>
          <w:rFonts w:ascii="PFDinTextPro-Regular" w:hAnsi="PFDinTextPro-Regular"/>
        </w:rPr>
        <w:t xml:space="preserve"> Chen plays a leading role in the UAS research community. He served as </w:t>
      </w:r>
      <w:r w:rsidR="00064AF9">
        <w:rPr>
          <w:rFonts w:ascii="PFDinTextPro-Regular" w:hAnsi="PFDinTextPro-Regular"/>
        </w:rPr>
        <w:t xml:space="preserve">the </w:t>
      </w:r>
      <w:r>
        <w:rPr>
          <w:rFonts w:ascii="PFDinTextPro-Regular" w:hAnsi="PFDinTextPro-Regular"/>
        </w:rPr>
        <w:t>General Co-Chair for 2014 International Conference on Unmanned Aircraft Systems (ICUAS)</w:t>
      </w:r>
      <w:r w:rsidR="00064AF9">
        <w:rPr>
          <w:rFonts w:ascii="PFDinTextPro-Regular" w:hAnsi="PFDinTextPro-Regular"/>
        </w:rPr>
        <w:t>, Orlando</w:t>
      </w:r>
      <w:r>
        <w:rPr>
          <w:rFonts w:ascii="PFDinTextPro-Regular" w:hAnsi="PFDinTextPro-Regular"/>
        </w:rPr>
        <w:t>; Program Co-Chair for ICUAS2013 (</w:t>
      </w:r>
      <w:r w:rsidR="00064AF9">
        <w:rPr>
          <w:rFonts w:ascii="PFDinTextPro-Regular" w:hAnsi="PFDinTextPro-Regular"/>
        </w:rPr>
        <w:t xml:space="preserve">Atlanta). He is the Technical Committee Co-Chair for Aerial Robotics and Unmanned Aerial Vehicles (TC-ARUAV) of IEEE Robotics and Automation Society (RAS). He is a Founding Editorial Board Member for </w:t>
      </w:r>
      <w:r w:rsidR="002C59F8">
        <w:rPr>
          <w:rFonts w:ascii="PFDinTextPro-Regular" w:hAnsi="PFDinTextPro-Regular"/>
        </w:rPr>
        <w:t xml:space="preserve">the </w:t>
      </w:r>
      <w:r w:rsidR="00064AF9">
        <w:rPr>
          <w:rFonts w:ascii="PFDinTextPro-Regular" w:hAnsi="PFDinTextPro-Regular"/>
        </w:rPr>
        <w:t xml:space="preserve">journal Unmanned Systems (World Scientific); a Senior Editor for </w:t>
      </w:r>
      <w:r w:rsidR="00064AF9" w:rsidRPr="00064AF9">
        <w:rPr>
          <w:rFonts w:ascii="PFDinTextPro-Regular" w:hAnsi="PFDinTextPro-Regular"/>
        </w:rPr>
        <w:t>Journal of Intelligent &amp; Robotic Systems</w:t>
      </w:r>
      <w:r w:rsidR="00064AF9">
        <w:rPr>
          <w:rFonts w:ascii="PFDinTextPro-Regular" w:hAnsi="PFDinTextPro-Regular"/>
        </w:rPr>
        <w:t xml:space="preserve"> (Springer); and the Topic Editor-in-Chief on Field Robotics for International Journal of Advanced Robotic Systems</w:t>
      </w:r>
      <w:r w:rsidR="002C59F8">
        <w:rPr>
          <w:rFonts w:ascii="PFDinTextPro-Regular" w:hAnsi="PFDinTextPro-Regular"/>
        </w:rPr>
        <w:t xml:space="preserve"> (</w:t>
      </w:r>
      <w:proofErr w:type="spellStart"/>
      <w:r w:rsidR="002C59F8">
        <w:rPr>
          <w:rFonts w:ascii="PFDinTextPro-Regular" w:hAnsi="PFDinTextPro-Regular"/>
        </w:rPr>
        <w:t>InTech</w:t>
      </w:r>
      <w:proofErr w:type="spellEnd"/>
      <w:r w:rsidR="002C59F8">
        <w:rPr>
          <w:rFonts w:ascii="PFDinTextPro-Regular" w:hAnsi="PFDinTextPro-Regular"/>
        </w:rPr>
        <w:t xml:space="preserve"> Open)</w:t>
      </w:r>
      <w:r w:rsidR="00064AF9">
        <w:rPr>
          <w:rFonts w:ascii="PFDinTextPro-Regular" w:hAnsi="PFDinTextPro-Regular"/>
        </w:rPr>
        <w:t>. His student UAS team won AUVSI SUAS competition twice (2009, 2011).</w:t>
      </w:r>
    </w:p>
    <w:p w14:paraId="389B3F7B" w14:textId="77777777" w:rsidR="00A8200B" w:rsidRDefault="00A8200B">
      <w:pPr>
        <w:rPr>
          <w:rFonts w:ascii="PFDinTextPro-Regular" w:hAnsi="PFDinTextPro-Regular"/>
          <w:u w:val="single"/>
        </w:rPr>
      </w:pPr>
    </w:p>
    <w:p w14:paraId="2279C0E7" w14:textId="33EA2507" w:rsidR="00A8200B" w:rsidRPr="00397D1D" w:rsidRDefault="00A8200B">
      <w:pPr>
        <w:rPr>
          <w:rFonts w:ascii="PFDinTextPro-Regular" w:hAnsi="PFDinTextPro-Regular"/>
          <w:u w:val="single"/>
        </w:rPr>
      </w:pPr>
      <w:r>
        <w:rPr>
          <w:rFonts w:ascii="PFDinTextPro-Regular" w:hAnsi="PFDinTextPro-Regular"/>
          <w:u w:val="single"/>
        </w:rPr>
        <w:t>Other information you deem pertinent to this effort</w:t>
      </w:r>
    </w:p>
    <w:p w14:paraId="113E9104" w14:textId="0E47B3A1" w:rsidR="00B0232E" w:rsidRDefault="00C641C8">
      <w:pPr>
        <w:rPr>
          <w:rFonts w:ascii="PFDinTextPro-Regular" w:hAnsi="PFDinTextPro-Regular"/>
        </w:rPr>
      </w:pPr>
      <w:r>
        <w:rPr>
          <w:rFonts w:ascii="PFDinTextPro-Regular" w:hAnsi="PFDinTextPro-Regular"/>
        </w:rPr>
        <w:t>The POC of this proposal has led a UC MRPI proposal team to bid for establishing a multi-campus research center under the University of California’s Multi-campus Research Programs and Initiatives. It targets to win $4M for 4 years. The proposed center is “CIDER: California Institute of Data-drone Engineering Research” with confirmed partners</w:t>
      </w:r>
    </w:p>
    <w:p w14:paraId="5B63B664" w14:textId="77777777" w:rsidR="00C641C8" w:rsidRPr="003529AB" w:rsidRDefault="00C641C8" w:rsidP="003529AB">
      <w:pPr>
        <w:pStyle w:val="ListParagraph"/>
        <w:numPr>
          <w:ilvl w:val="0"/>
          <w:numId w:val="1"/>
        </w:numPr>
        <w:rPr>
          <w:rFonts w:ascii="PFDinTextPro-Regular" w:hAnsi="PFDinTextPro-Regular"/>
        </w:rPr>
      </w:pPr>
      <w:r w:rsidRPr="003529AB">
        <w:rPr>
          <w:rFonts w:ascii="PFDinTextPro-Regular" w:hAnsi="PFDinTextPro-Regular"/>
        </w:rPr>
        <w:t>Sandia National Lab</w:t>
      </w:r>
    </w:p>
    <w:p w14:paraId="1B58F884" w14:textId="77777777" w:rsidR="00C641C8" w:rsidRPr="003529AB" w:rsidRDefault="00C641C8" w:rsidP="003529AB">
      <w:pPr>
        <w:pStyle w:val="ListParagraph"/>
        <w:numPr>
          <w:ilvl w:val="0"/>
          <w:numId w:val="1"/>
        </w:numPr>
        <w:rPr>
          <w:rFonts w:ascii="PFDinTextPro-Regular" w:hAnsi="PFDinTextPro-Regular"/>
        </w:rPr>
      </w:pPr>
      <w:r w:rsidRPr="003529AB">
        <w:rPr>
          <w:rFonts w:ascii="PFDinTextPro-Regular" w:hAnsi="PFDinTextPro-Regular"/>
        </w:rPr>
        <w:t>Lawrence Livermore NL</w:t>
      </w:r>
    </w:p>
    <w:p w14:paraId="3F429FCB" w14:textId="77777777" w:rsidR="00C641C8" w:rsidRPr="003529AB" w:rsidRDefault="00C641C8" w:rsidP="003529AB">
      <w:pPr>
        <w:pStyle w:val="ListParagraph"/>
        <w:numPr>
          <w:ilvl w:val="0"/>
          <w:numId w:val="1"/>
        </w:numPr>
        <w:rPr>
          <w:rFonts w:ascii="PFDinTextPro-Regular" w:hAnsi="PFDinTextPro-Regular"/>
        </w:rPr>
      </w:pPr>
      <w:r w:rsidRPr="003529AB">
        <w:rPr>
          <w:rFonts w:ascii="PFDinTextPro-Regular" w:hAnsi="PFDinTextPro-Regular"/>
        </w:rPr>
        <w:t>Lawrence Berkeley NL</w:t>
      </w:r>
    </w:p>
    <w:p w14:paraId="2FCFFBB0" w14:textId="78C5EB34" w:rsidR="00C641C8" w:rsidRPr="003529AB" w:rsidRDefault="00C641C8" w:rsidP="003529AB">
      <w:pPr>
        <w:pStyle w:val="ListParagraph"/>
        <w:numPr>
          <w:ilvl w:val="0"/>
          <w:numId w:val="1"/>
        </w:numPr>
        <w:rPr>
          <w:rFonts w:ascii="PFDinTextPro-Regular" w:hAnsi="PFDinTextPro-Regular"/>
        </w:rPr>
      </w:pPr>
      <w:r w:rsidRPr="003529AB">
        <w:rPr>
          <w:rFonts w:ascii="PFDinTextPro-Regular" w:hAnsi="PFDinTextPro-Regular"/>
        </w:rPr>
        <w:t>UC</w:t>
      </w:r>
      <w:r w:rsidR="004B33A7">
        <w:rPr>
          <w:rFonts w:ascii="PFDinTextPro-Regular" w:hAnsi="PFDinTextPro-Regular"/>
        </w:rPr>
        <w:t xml:space="preserve"> </w:t>
      </w:r>
      <w:r w:rsidRPr="003529AB">
        <w:rPr>
          <w:rFonts w:ascii="PFDinTextPro-Regular" w:hAnsi="PFDinTextPro-Regular"/>
        </w:rPr>
        <w:t>S</w:t>
      </w:r>
      <w:r w:rsidR="004B33A7">
        <w:rPr>
          <w:rFonts w:ascii="PFDinTextPro-Regular" w:hAnsi="PFDinTextPro-Regular"/>
        </w:rPr>
        <w:t xml:space="preserve">an </w:t>
      </w:r>
      <w:r w:rsidRPr="003529AB">
        <w:rPr>
          <w:rFonts w:ascii="PFDinTextPro-Regular" w:hAnsi="PFDinTextPro-Regular"/>
        </w:rPr>
        <w:t>D</w:t>
      </w:r>
      <w:r w:rsidR="004B33A7">
        <w:rPr>
          <w:rFonts w:ascii="PFDinTextPro-Regular" w:hAnsi="PFDinTextPro-Regular"/>
        </w:rPr>
        <w:t>iego</w:t>
      </w:r>
    </w:p>
    <w:p w14:paraId="58F753CC" w14:textId="1F0F7803" w:rsidR="00C641C8" w:rsidRPr="003529AB" w:rsidRDefault="00C641C8" w:rsidP="003529AB">
      <w:pPr>
        <w:pStyle w:val="ListParagraph"/>
        <w:numPr>
          <w:ilvl w:val="0"/>
          <w:numId w:val="1"/>
        </w:numPr>
        <w:rPr>
          <w:rFonts w:ascii="PFDinTextPro-Regular" w:hAnsi="PFDinTextPro-Regular"/>
        </w:rPr>
      </w:pPr>
      <w:r w:rsidRPr="003529AB">
        <w:rPr>
          <w:rFonts w:ascii="PFDinTextPro-Regular" w:hAnsi="PFDinTextPro-Regular"/>
        </w:rPr>
        <w:t>UC Davi</w:t>
      </w:r>
      <w:r w:rsidR="004B33A7">
        <w:rPr>
          <w:rFonts w:ascii="PFDinTextPro-Regular" w:hAnsi="PFDinTextPro-Regular"/>
        </w:rPr>
        <w:t>s</w:t>
      </w:r>
    </w:p>
    <w:p w14:paraId="2356902E" w14:textId="77777777" w:rsidR="00C641C8" w:rsidRPr="003529AB" w:rsidRDefault="00C641C8" w:rsidP="003529AB">
      <w:pPr>
        <w:pStyle w:val="ListParagraph"/>
        <w:numPr>
          <w:ilvl w:val="0"/>
          <w:numId w:val="1"/>
        </w:numPr>
        <w:rPr>
          <w:rFonts w:ascii="PFDinTextPro-Regular" w:hAnsi="PFDinTextPro-Regular"/>
        </w:rPr>
      </w:pPr>
      <w:r w:rsidRPr="003529AB">
        <w:rPr>
          <w:rFonts w:ascii="PFDinTextPro-Regular" w:hAnsi="PFDinTextPro-Regular"/>
        </w:rPr>
        <w:t>UC Berkeley</w:t>
      </w:r>
    </w:p>
    <w:p w14:paraId="4AE5EABC" w14:textId="77777777" w:rsidR="00C641C8" w:rsidRPr="003529AB" w:rsidRDefault="00C641C8" w:rsidP="003529AB">
      <w:pPr>
        <w:pStyle w:val="ListParagraph"/>
        <w:numPr>
          <w:ilvl w:val="0"/>
          <w:numId w:val="1"/>
        </w:numPr>
        <w:rPr>
          <w:rFonts w:ascii="PFDinTextPro-Regular" w:hAnsi="PFDinTextPro-Regular"/>
        </w:rPr>
      </w:pPr>
      <w:r w:rsidRPr="003529AB">
        <w:rPr>
          <w:rFonts w:ascii="PFDinTextPro-Regular" w:hAnsi="PFDinTextPro-Regular"/>
        </w:rPr>
        <w:lastRenderedPageBreak/>
        <w:t>UC Santa Cruz</w:t>
      </w:r>
    </w:p>
    <w:p w14:paraId="6BA606E7" w14:textId="77777777" w:rsidR="00C641C8" w:rsidRDefault="00C641C8">
      <w:pPr>
        <w:rPr>
          <w:rFonts w:ascii="PFDinTextPro-Regular" w:hAnsi="PFDinTextPro-Regular"/>
        </w:rPr>
      </w:pPr>
    </w:p>
    <w:p w14:paraId="6739BF12" w14:textId="77777777" w:rsidR="00C641C8" w:rsidRPr="00397D1D" w:rsidRDefault="00C641C8">
      <w:pPr>
        <w:rPr>
          <w:rFonts w:ascii="PFDinTextPro-Regular" w:hAnsi="PFDinTextPro-Regular"/>
        </w:rPr>
      </w:pPr>
    </w:p>
    <w:sectPr w:rsidR="00C641C8" w:rsidRPr="00397D1D" w:rsidSect="005F5B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FDinTextPro-Regular">
    <w:altName w:val="Corbel"/>
    <w:charset w:val="00"/>
    <w:family w:val="auto"/>
    <w:pitch w:val="variable"/>
    <w:sig w:usb0="E00002BF" w:usb1="5000E0F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11F82"/>
    <w:multiLevelType w:val="hybridMultilevel"/>
    <w:tmpl w:val="D7DA6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C145D1"/>
    <w:multiLevelType w:val="hybridMultilevel"/>
    <w:tmpl w:val="2E64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ndon">
    <w15:presenceInfo w15:providerId="None" w15:userId="Brand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32E"/>
    <w:rsid w:val="0002493E"/>
    <w:rsid w:val="00064AF9"/>
    <w:rsid w:val="00093A3F"/>
    <w:rsid w:val="001955D6"/>
    <w:rsid w:val="002C59F8"/>
    <w:rsid w:val="003529AB"/>
    <w:rsid w:val="00373CB6"/>
    <w:rsid w:val="00397D1D"/>
    <w:rsid w:val="003A2EC8"/>
    <w:rsid w:val="00492011"/>
    <w:rsid w:val="004B33A7"/>
    <w:rsid w:val="00545CB9"/>
    <w:rsid w:val="00571976"/>
    <w:rsid w:val="005B7235"/>
    <w:rsid w:val="005F02BF"/>
    <w:rsid w:val="005F5B5D"/>
    <w:rsid w:val="006444AE"/>
    <w:rsid w:val="00673522"/>
    <w:rsid w:val="00792364"/>
    <w:rsid w:val="007A1880"/>
    <w:rsid w:val="007C133E"/>
    <w:rsid w:val="007C2F3E"/>
    <w:rsid w:val="00866261"/>
    <w:rsid w:val="00885435"/>
    <w:rsid w:val="00905602"/>
    <w:rsid w:val="00A8200B"/>
    <w:rsid w:val="00AB703B"/>
    <w:rsid w:val="00AD6B1E"/>
    <w:rsid w:val="00B0232E"/>
    <w:rsid w:val="00BC19ED"/>
    <w:rsid w:val="00C641C8"/>
    <w:rsid w:val="00CB2C68"/>
    <w:rsid w:val="00D51417"/>
    <w:rsid w:val="00DA416D"/>
    <w:rsid w:val="00E72656"/>
    <w:rsid w:val="00EC2B57"/>
    <w:rsid w:val="00EC4871"/>
    <w:rsid w:val="00F505CA"/>
    <w:rsid w:val="00F86281"/>
    <w:rsid w:val="00F93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B64E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B57"/>
    <w:rPr>
      <w:rFonts w:ascii="Tahoma" w:hAnsi="Tahoma" w:cs="Tahoma"/>
      <w:sz w:val="16"/>
      <w:szCs w:val="16"/>
    </w:rPr>
  </w:style>
  <w:style w:type="character" w:customStyle="1" w:styleId="BalloonTextChar">
    <w:name w:val="Balloon Text Char"/>
    <w:basedOn w:val="DefaultParagraphFont"/>
    <w:link w:val="BalloonText"/>
    <w:uiPriority w:val="99"/>
    <w:semiHidden/>
    <w:rsid w:val="00EC2B57"/>
    <w:rPr>
      <w:rFonts w:ascii="Tahoma" w:hAnsi="Tahoma" w:cs="Tahoma"/>
      <w:sz w:val="16"/>
      <w:szCs w:val="16"/>
    </w:rPr>
  </w:style>
  <w:style w:type="character" w:styleId="Hyperlink">
    <w:name w:val="Hyperlink"/>
    <w:basedOn w:val="DefaultParagraphFont"/>
    <w:uiPriority w:val="99"/>
    <w:unhideWhenUsed/>
    <w:rsid w:val="00571976"/>
    <w:rPr>
      <w:color w:val="0000FF" w:themeColor="hyperlink"/>
      <w:u w:val="single"/>
    </w:rPr>
  </w:style>
  <w:style w:type="paragraph" w:styleId="ListParagraph">
    <w:name w:val="List Paragraph"/>
    <w:basedOn w:val="Normal"/>
    <w:uiPriority w:val="34"/>
    <w:qFormat/>
    <w:rsid w:val="00C641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B57"/>
    <w:rPr>
      <w:rFonts w:ascii="Tahoma" w:hAnsi="Tahoma" w:cs="Tahoma"/>
      <w:sz w:val="16"/>
      <w:szCs w:val="16"/>
    </w:rPr>
  </w:style>
  <w:style w:type="character" w:customStyle="1" w:styleId="BalloonTextChar">
    <w:name w:val="Balloon Text Char"/>
    <w:basedOn w:val="DefaultParagraphFont"/>
    <w:link w:val="BalloonText"/>
    <w:uiPriority w:val="99"/>
    <w:semiHidden/>
    <w:rsid w:val="00EC2B57"/>
    <w:rPr>
      <w:rFonts w:ascii="Tahoma" w:hAnsi="Tahoma" w:cs="Tahoma"/>
      <w:sz w:val="16"/>
      <w:szCs w:val="16"/>
    </w:rPr>
  </w:style>
  <w:style w:type="character" w:styleId="Hyperlink">
    <w:name w:val="Hyperlink"/>
    <w:basedOn w:val="DefaultParagraphFont"/>
    <w:uiPriority w:val="99"/>
    <w:unhideWhenUsed/>
    <w:rsid w:val="00571976"/>
    <w:rPr>
      <w:color w:val="0000FF" w:themeColor="hyperlink"/>
      <w:u w:val="single"/>
    </w:rPr>
  </w:style>
  <w:style w:type="paragraph" w:styleId="ListParagraph">
    <w:name w:val="List Paragraph"/>
    <w:basedOn w:val="Normal"/>
    <w:uiPriority w:val="34"/>
    <w:qFormat/>
    <w:rsid w:val="00C64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5576">
      <w:bodyDiv w:val="1"/>
      <w:marLeft w:val="0"/>
      <w:marRight w:val="0"/>
      <w:marTop w:val="0"/>
      <w:marBottom w:val="0"/>
      <w:divBdr>
        <w:top w:val="none" w:sz="0" w:space="0" w:color="auto"/>
        <w:left w:val="none" w:sz="0" w:space="0" w:color="auto"/>
        <w:bottom w:val="none" w:sz="0" w:space="0" w:color="auto"/>
        <w:right w:val="none" w:sz="0" w:space="0" w:color="auto"/>
      </w:divBdr>
    </w:div>
    <w:div w:id="404840173">
      <w:bodyDiv w:val="1"/>
      <w:marLeft w:val="0"/>
      <w:marRight w:val="0"/>
      <w:marTop w:val="0"/>
      <w:marBottom w:val="0"/>
      <w:divBdr>
        <w:top w:val="none" w:sz="0" w:space="0" w:color="auto"/>
        <w:left w:val="none" w:sz="0" w:space="0" w:color="auto"/>
        <w:bottom w:val="none" w:sz="0" w:space="0" w:color="auto"/>
        <w:right w:val="none" w:sz="0" w:space="0" w:color="auto"/>
      </w:divBdr>
      <w:divsChild>
        <w:div w:id="491681507">
          <w:marLeft w:val="0"/>
          <w:marRight w:val="0"/>
          <w:marTop w:val="0"/>
          <w:marBottom w:val="200"/>
          <w:divBdr>
            <w:top w:val="none" w:sz="0" w:space="0" w:color="auto"/>
            <w:left w:val="none" w:sz="0" w:space="0" w:color="auto"/>
            <w:bottom w:val="none" w:sz="0" w:space="0" w:color="auto"/>
            <w:right w:val="none" w:sz="0" w:space="0" w:color="auto"/>
          </w:divBdr>
          <w:divsChild>
            <w:div w:id="15342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00867">
      <w:bodyDiv w:val="1"/>
      <w:marLeft w:val="0"/>
      <w:marRight w:val="0"/>
      <w:marTop w:val="0"/>
      <w:marBottom w:val="0"/>
      <w:divBdr>
        <w:top w:val="none" w:sz="0" w:space="0" w:color="auto"/>
        <w:left w:val="none" w:sz="0" w:space="0" w:color="auto"/>
        <w:bottom w:val="none" w:sz="0" w:space="0" w:color="auto"/>
        <w:right w:val="none" w:sz="0" w:space="0" w:color="auto"/>
      </w:divBdr>
    </w:div>
    <w:div w:id="20926538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aviation.net/school/sierra_academy_of_aeronautics/" TargetMode="External"/><Relationship Id="rId3" Type="http://schemas.microsoft.com/office/2007/relationships/stylesWithEffects" Target="stylesWithEffects.xml"/><Relationship Id="rId7" Type="http://schemas.openxmlformats.org/officeDocument/2006/relationships/hyperlink" Target="http://www.bestaviation.net/school/sierra_academy_of_aeronau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cation-portal.com/articles/Top_Schools_for_Air_Transportation_and_Distribution.html"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Sanford</dc:creator>
  <cp:lastModifiedBy>lkiriakou</cp:lastModifiedBy>
  <cp:revision>2</cp:revision>
  <dcterms:created xsi:type="dcterms:W3CDTF">2014-06-09T22:01:00Z</dcterms:created>
  <dcterms:modified xsi:type="dcterms:W3CDTF">2014-06-09T22:01:00Z</dcterms:modified>
</cp:coreProperties>
</file>